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9C" w:rsidRDefault="0048719C">
      <w:pPr>
        <w:pStyle w:val="Encabezado"/>
        <w:tabs>
          <w:tab w:val="clear" w:pos="4419"/>
          <w:tab w:val="clear" w:pos="8838"/>
        </w:tabs>
        <w:jc w:val="right"/>
        <w:rPr>
          <w:sz w:val="28"/>
        </w:rPr>
      </w:pPr>
      <w:r>
        <w:rPr>
          <w:sz w:val="28"/>
        </w:rPr>
        <w:t xml:space="preserve"> 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right"/>
        <w:rPr>
          <w:b/>
          <w:sz w:val="22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right"/>
        <w:rPr>
          <w:b/>
          <w:sz w:val="22"/>
        </w:rPr>
      </w:pPr>
      <w:r>
        <w:rPr>
          <w:b/>
          <w:sz w:val="22"/>
        </w:rPr>
        <w:t>ISSN 1405-68IX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right"/>
        <w:rPr>
          <w:sz w:val="36"/>
        </w:rPr>
      </w:pPr>
      <w:r>
        <w:rPr>
          <w:sz w:val="36"/>
        </w:rPr>
        <w:t xml:space="preserve"> </w:t>
      </w:r>
    </w:p>
    <w:p w:rsidR="0048719C" w:rsidRDefault="0048719C">
      <w:pPr>
        <w:pStyle w:val="Encabezado"/>
        <w:tabs>
          <w:tab w:val="clear" w:pos="4419"/>
          <w:tab w:val="clear" w:pos="8838"/>
        </w:tabs>
      </w:pPr>
    </w:p>
    <w:p w:rsidR="0048719C" w:rsidRDefault="0048719C"/>
    <w:p w:rsidR="0048719C" w:rsidRDefault="0048719C"/>
    <w:p w:rsidR="0048719C" w:rsidRDefault="0048719C"/>
    <w:p w:rsidR="0048719C" w:rsidRDefault="0048719C"/>
    <w:p w:rsidR="0048719C" w:rsidRDefault="0048719C"/>
    <w:p w:rsidR="0048719C" w:rsidRDefault="0048719C"/>
    <w:p w:rsidR="0048719C" w:rsidRDefault="0048719C">
      <w:bookmarkStart w:id="0" w:name="_GoBack"/>
      <w:bookmarkEnd w:id="0"/>
    </w:p>
    <w:p w:rsidR="0048719C" w:rsidRDefault="0048719C"/>
    <w:p w:rsidR="0048719C" w:rsidRDefault="0048719C"/>
    <w:p w:rsidR="0048719C" w:rsidRDefault="0048719C"/>
    <w:p w:rsidR="0048719C" w:rsidRDefault="00914A40">
      <w:r>
        <w:rPr>
          <w:noProof/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00pt;margin-top:3.7pt;width:390.75pt;height:102.75pt;z-index:251650048" adj="0,10302" fillcolor="#f60" stroked="f">
            <v:fill color2="#fc0" focus="100%" type="gradient"/>
            <v:shadow on="t" color="silver" offset="3pt,3pt"/>
            <v:textpath style="font-family:&quot;Times New Roman&quot;;v-text-kern:t" trim="t" fitpath="t" xscale="f" string="Boletín de Leche &#10;   de bovino"/>
            <o:lock v:ext="edit" text="f"/>
          </v:shape>
        </w:pict>
      </w:r>
    </w:p>
    <w:p w:rsidR="0048719C" w:rsidRDefault="0048719C"/>
    <w:p w:rsidR="0048719C" w:rsidRDefault="0048719C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8F61F4" w:rsidRDefault="008F61F4"/>
    <w:p w:rsidR="0048719C" w:rsidRDefault="0048719C"/>
    <w:p w:rsidR="0048719C" w:rsidRDefault="0048719C"/>
    <w:p w:rsidR="0048719C" w:rsidRDefault="0048719C"/>
    <w:p w:rsidR="0048719C" w:rsidRDefault="0048719C">
      <w:pPr>
        <w:pStyle w:val="Encabezado"/>
        <w:tabs>
          <w:tab w:val="clear" w:pos="4419"/>
          <w:tab w:val="clear" w:pos="8838"/>
        </w:tabs>
      </w:pPr>
    </w:p>
    <w:p w:rsidR="0048719C" w:rsidRDefault="0048719C"/>
    <w:p w:rsidR="0048719C" w:rsidRDefault="0048719C"/>
    <w:p w:rsidR="0048719C" w:rsidRDefault="0048719C"/>
    <w:p w:rsidR="0048719C" w:rsidRDefault="0048719C"/>
    <w:p w:rsidR="0048719C" w:rsidRDefault="0048719C"/>
    <w:p w:rsidR="0048719C" w:rsidRDefault="0048719C"/>
    <w:p w:rsidR="0048719C" w:rsidRDefault="0048719C"/>
    <w:p w:rsidR="0048719C" w:rsidRDefault="00F473E9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127635</wp:posOffset>
                </wp:positionV>
                <wp:extent cx="3492500" cy="54610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706" w:rsidRDefault="00890706">
                            <w:pPr>
                              <w:pStyle w:val="Ttulo2"/>
                              <w:jc w:val="right"/>
                              <w:rPr>
                                <w:rFonts w:ascii="EurekaSans-Regular" w:hAnsi="EurekaSans-Regular"/>
                                <w:i/>
                                <w:color w:val="FF0000"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EurekaSans-Regular" w:hAnsi="EurekaSans-Regular"/>
                                <w:i/>
                                <w:color w:val="FF0000"/>
                                <w:sz w:val="40"/>
                                <w:lang w:val="es-MX"/>
                              </w:rPr>
                              <w:t>Diciembre de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pt;margin-top:10.05pt;width:275pt;height:4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Nw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" o:allowincell="f" stroked="f">
                <v:textbox>
                  <w:txbxContent>
                    <w:p w:rsidR="00890706" w:rsidRDefault="00890706">
                      <w:pPr>
                        <w:pStyle w:val="Ttulo2"/>
                        <w:jc w:val="right"/>
                        <w:rPr>
                          <w:rFonts w:ascii="EurekaSans-Regular" w:hAnsi="EurekaSans-Regular"/>
                          <w:i/>
                          <w:color w:val="FF0000"/>
                          <w:sz w:val="40"/>
                          <w:lang w:val="es-MX"/>
                        </w:rPr>
                      </w:pPr>
                      <w:r>
                        <w:rPr>
                          <w:rFonts w:ascii="EurekaSans-Regular" w:hAnsi="EurekaSans-Regular"/>
                          <w:i/>
                          <w:color w:val="FF0000"/>
                          <w:sz w:val="40"/>
                          <w:lang w:val="es-MX"/>
                        </w:rPr>
                        <w:t>Diciembre de 2009</w:t>
                      </w:r>
                    </w:p>
                  </w:txbxContent>
                </v:textbox>
              </v:shape>
            </w:pict>
          </mc:Fallback>
        </mc:AlternateContent>
      </w:r>
    </w:p>
    <w:p w:rsidR="0048719C" w:rsidRDefault="0048719C"/>
    <w:p w:rsidR="0048719C" w:rsidRDefault="0048719C">
      <w:pPr>
        <w:sectPr w:rsidR="0048719C" w:rsidSect="008412B8">
          <w:footerReference w:type="even" r:id="rId8"/>
          <w:footerReference w:type="default" r:id="rId9"/>
          <w:pgSz w:w="12242" w:h="15842" w:code="1"/>
          <w:pgMar w:top="1134" w:right="1134" w:bottom="1134" w:left="1418" w:header="1134" w:footer="851" w:gutter="0"/>
          <w:pgNumType w:start="0"/>
          <w:cols w:space="708"/>
          <w:docGrid w:linePitch="272"/>
        </w:sectPr>
      </w:pPr>
      <w:r>
        <w:br w:type="page"/>
      </w:r>
      <w:r w:rsidR="00F473E9"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8463280</wp:posOffset>
                </wp:positionV>
                <wp:extent cx="6731000" cy="604520"/>
                <wp:effectExtent l="0" t="0" r="0" b="0"/>
                <wp:wrapNone/>
                <wp:docPr id="3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43.4pt;margin-top:666.4pt;width:530pt;height:4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" o:allowincell="f" stroked="f"/>
            </w:pict>
          </mc:Fallback>
        </mc:AlternateContent>
      </w:r>
    </w:p>
    <w:p w:rsidR="0048719C" w:rsidRDefault="0048719C"/>
    <w:p w:rsidR="0048719C" w:rsidRDefault="0048719C"/>
    <w:p w:rsidR="0048719C" w:rsidRDefault="0048719C"/>
    <w:p w:rsidR="0048719C" w:rsidRDefault="0048719C"/>
    <w:p w:rsidR="0048719C" w:rsidRDefault="0048719C"/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La presente edición del Boletín de Leche correspondiente al c</w:t>
      </w:r>
      <w:r w:rsidR="00466348">
        <w:rPr>
          <w:rFonts w:ascii="Arial" w:hAnsi="Arial"/>
          <w:b/>
          <w:lang w:val="es-MX"/>
        </w:rPr>
        <w:t>ierre</w:t>
      </w:r>
      <w:r>
        <w:rPr>
          <w:rFonts w:ascii="Arial" w:hAnsi="Arial"/>
          <w:b/>
          <w:lang w:val="es-MX"/>
        </w:rPr>
        <w:t xml:space="preserve"> de 2009, que el</w:t>
      </w:r>
      <w:r w:rsidR="00AE37B1">
        <w:rPr>
          <w:rFonts w:ascii="Arial" w:hAnsi="Arial"/>
          <w:b/>
          <w:lang w:val="es-MX"/>
        </w:rPr>
        <w:t xml:space="preserve"> </w:t>
      </w:r>
      <w:r>
        <w:rPr>
          <w:rFonts w:ascii="Arial" w:hAnsi="Arial"/>
          <w:b/>
          <w:lang w:val="es-MX"/>
        </w:rPr>
        <w:t>Servicio de Información Agroalimentaria y Pesquera (SIAP) pone a disposición de los usuarios</w:t>
      </w:r>
      <w:r w:rsidR="0080140A">
        <w:rPr>
          <w:rFonts w:ascii="Arial" w:hAnsi="Arial"/>
          <w:b/>
          <w:lang w:val="es-MX"/>
        </w:rPr>
        <w:t>, c</w:t>
      </w:r>
      <w:r>
        <w:rPr>
          <w:rFonts w:ascii="Arial" w:hAnsi="Arial"/>
          <w:b/>
          <w:lang w:val="es-MX"/>
        </w:rPr>
        <w:t>ontiene información mensual y anualizada de producción, comercio exterior, precios y consumos de leche y sus derivados</w:t>
      </w:r>
      <w:r w:rsidR="00466348">
        <w:rPr>
          <w:rFonts w:ascii="Arial" w:hAnsi="Arial"/>
          <w:b/>
          <w:lang w:val="es-MX"/>
        </w:rPr>
        <w:t>,</w:t>
      </w:r>
      <w:r>
        <w:rPr>
          <w:rFonts w:ascii="Arial" w:hAnsi="Arial"/>
          <w:b/>
          <w:lang w:val="es-MX"/>
        </w:rPr>
        <w:t xml:space="preserve"> registrados en el ámbito nacional y mundial.</w:t>
      </w:r>
    </w:p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</w:p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La información nacional </w:t>
      </w:r>
      <w:r w:rsidR="008C47EB">
        <w:rPr>
          <w:rFonts w:ascii="Arial" w:hAnsi="Arial"/>
          <w:b/>
          <w:lang w:val="es-MX"/>
        </w:rPr>
        <w:t>corresponde a la estadística de</w:t>
      </w:r>
      <w:r>
        <w:rPr>
          <w:rFonts w:ascii="Arial" w:hAnsi="Arial"/>
          <w:b/>
          <w:lang w:val="es-MX"/>
        </w:rPr>
        <w:t xml:space="preserve"> los avances de la producción de leche fresca, con una </w:t>
      </w:r>
      <w:r w:rsidR="002723A2">
        <w:rPr>
          <w:rFonts w:ascii="Arial" w:hAnsi="Arial"/>
          <w:b/>
          <w:lang w:val="es-MX"/>
        </w:rPr>
        <w:t xml:space="preserve">cobertura temporal </w:t>
      </w:r>
      <w:r>
        <w:rPr>
          <w:rFonts w:ascii="Arial" w:hAnsi="Arial"/>
          <w:b/>
          <w:lang w:val="es-MX"/>
        </w:rPr>
        <w:t>anual y mensual</w:t>
      </w:r>
      <w:r w:rsidR="00466348">
        <w:rPr>
          <w:rFonts w:ascii="Arial" w:hAnsi="Arial"/>
          <w:b/>
          <w:lang w:val="es-MX"/>
        </w:rPr>
        <w:t>,</w:t>
      </w:r>
      <w:r>
        <w:rPr>
          <w:rFonts w:ascii="Arial" w:hAnsi="Arial"/>
          <w:b/>
          <w:lang w:val="es-MX"/>
        </w:rPr>
        <w:t xml:space="preserve"> según sea el caso, por entidad federativa, además de registrar datos sobre precios medios rurales</w:t>
      </w:r>
      <w:r w:rsidR="00466348">
        <w:rPr>
          <w:rFonts w:ascii="Arial" w:hAnsi="Arial"/>
          <w:b/>
          <w:lang w:val="es-MX"/>
        </w:rPr>
        <w:t xml:space="preserve"> de leche</w:t>
      </w:r>
      <w:r>
        <w:rPr>
          <w:rFonts w:ascii="Arial" w:hAnsi="Arial"/>
          <w:b/>
          <w:lang w:val="es-MX"/>
        </w:rPr>
        <w:t>, precios al consumidor de las distintas marcas y presentaciones de leche en anaquel</w:t>
      </w:r>
      <w:r w:rsidR="00466348">
        <w:rPr>
          <w:rFonts w:ascii="Arial" w:hAnsi="Arial"/>
          <w:b/>
          <w:lang w:val="es-MX"/>
        </w:rPr>
        <w:t>;</w:t>
      </w:r>
      <w:r>
        <w:rPr>
          <w:rFonts w:ascii="Arial" w:hAnsi="Arial"/>
          <w:b/>
          <w:lang w:val="es-MX"/>
        </w:rPr>
        <w:t xml:space="preserve"> volumen y valor de las transacciones de las distintas leches y derivados lácteos que realiza el país con el exterior y</w:t>
      </w:r>
      <w:r w:rsidR="00466348">
        <w:rPr>
          <w:rFonts w:ascii="Arial" w:hAnsi="Arial"/>
          <w:b/>
          <w:lang w:val="es-MX"/>
        </w:rPr>
        <w:t>,</w:t>
      </w:r>
      <w:r>
        <w:rPr>
          <w:rFonts w:ascii="Arial" w:hAnsi="Arial"/>
          <w:b/>
          <w:lang w:val="es-MX"/>
        </w:rPr>
        <w:t xml:space="preserve"> en lo relacionado a la industrialización, se </w:t>
      </w:r>
      <w:r w:rsidR="00466348">
        <w:rPr>
          <w:rFonts w:ascii="Arial" w:hAnsi="Arial"/>
          <w:b/>
          <w:lang w:val="es-MX"/>
        </w:rPr>
        <w:t xml:space="preserve">proporcionan </w:t>
      </w:r>
      <w:r>
        <w:rPr>
          <w:rFonts w:ascii="Arial" w:hAnsi="Arial"/>
          <w:b/>
          <w:lang w:val="es-MX"/>
        </w:rPr>
        <w:t xml:space="preserve">cifras </w:t>
      </w:r>
      <w:r w:rsidR="00466348">
        <w:rPr>
          <w:rFonts w:ascii="Arial" w:hAnsi="Arial"/>
          <w:b/>
          <w:lang w:val="es-MX"/>
        </w:rPr>
        <w:t xml:space="preserve">en </w:t>
      </w:r>
      <w:r>
        <w:rPr>
          <w:rFonts w:ascii="Arial" w:hAnsi="Arial"/>
          <w:b/>
          <w:lang w:val="es-MX"/>
        </w:rPr>
        <w:t xml:space="preserve">volumen y valor </w:t>
      </w:r>
      <w:r w:rsidR="00466348">
        <w:rPr>
          <w:rFonts w:ascii="Arial" w:hAnsi="Arial"/>
          <w:b/>
          <w:lang w:val="es-MX"/>
        </w:rPr>
        <w:t>de los procesos de</w:t>
      </w:r>
      <w:r>
        <w:rPr>
          <w:rFonts w:ascii="Arial" w:hAnsi="Arial"/>
          <w:b/>
          <w:lang w:val="es-MX"/>
        </w:rPr>
        <w:t xml:space="preserve"> envasado, tratamiento y producción de las diferentes leches, crema, mantequilla y queso, así como cifras del personal ocupado en su manufactura.</w:t>
      </w:r>
    </w:p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 </w:t>
      </w:r>
    </w:p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En el contexto internacional, se presentan registros anuales de producción, consumo, exportaciones e importaciones de los países de mayor producción y</w:t>
      </w:r>
      <w:r w:rsidR="00497360">
        <w:rPr>
          <w:rFonts w:ascii="Arial" w:hAnsi="Arial"/>
          <w:b/>
          <w:lang w:val="es-MX"/>
        </w:rPr>
        <w:t>, en su caso, de</w:t>
      </w:r>
      <w:r>
        <w:rPr>
          <w:rFonts w:ascii="Arial" w:hAnsi="Arial"/>
          <w:b/>
          <w:lang w:val="es-MX"/>
        </w:rPr>
        <w:t xml:space="preserve"> consumo</w:t>
      </w:r>
      <w:r w:rsidR="00497360">
        <w:rPr>
          <w:rFonts w:ascii="Arial" w:hAnsi="Arial"/>
          <w:b/>
          <w:lang w:val="es-MX"/>
        </w:rPr>
        <w:t xml:space="preserve">; </w:t>
      </w:r>
      <w:r w:rsidR="008C47EB">
        <w:rPr>
          <w:rFonts w:ascii="Arial" w:hAnsi="Arial"/>
          <w:b/>
          <w:lang w:val="es-MX"/>
        </w:rPr>
        <w:t xml:space="preserve">también </w:t>
      </w:r>
      <w:r>
        <w:rPr>
          <w:rFonts w:ascii="Arial" w:hAnsi="Arial"/>
          <w:b/>
          <w:lang w:val="es-MX"/>
        </w:rPr>
        <w:t>datos estimados de la producción mensual de leche en los Estados Unidos de América, rendimiento obtenido por cabeza y el hato destinado a esta actividad</w:t>
      </w:r>
      <w:r w:rsidR="00497360">
        <w:rPr>
          <w:rFonts w:ascii="Arial" w:hAnsi="Arial"/>
          <w:b/>
          <w:lang w:val="es-MX"/>
        </w:rPr>
        <w:t>,</w:t>
      </w:r>
      <w:r>
        <w:rPr>
          <w:rFonts w:ascii="Arial" w:hAnsi="Arial"/>
          <w:b/>
          <w:lang w:val="es-MX"/>
        </w:rPr>
        <w:t xml:space="preserve"> así como</w:t>
      </w:r>
      <w:r w:rsidR="00497360">
        <w:rPr>
          <w:rFonts w:ascii="Arial" w:hAnsi="Arial"/>
          <w:b/>
          <w:lang w:val="es-MX"/>
        </w:rPr>
        <w:t xml:space="preserve"> los </w:t>
      </w:r>
      <w:r>
        <w:rPr>
          <w:rFonts w:ascii="Arial" w:hAnsi="Arial"/>
          <w:b/>
          <w:lang w:val="es-MX"/>
        </w:rPr>
        <w:t>precios promedio mensuales de los productos lácteos y precios mínimos y máximos de leche entera y descremada, registrado</w:t>
      </w:r>
      <w:r w:rsidR="0074067D">
        <w:rPr>
          <w:rFonts w:ascii="Arial" w:hAnsi="Arial"/>
          <w:b/>
          <w:lang w:val="es-MX"/>
        </w:rPr>
        <w:t>s</w:t>
      </w:r>
      <w:r>
        <w:rPr>
          <w:rFonts w:ascii="Arial" w:hAnsi="Arial"/>
          <w:b/>
          <w:lang w:val="es-MX"/>
        </w:rPr>
        <w:t xml:space="preserve"> en los mercados de Europa. </w:t>
      </w:r>
    </w:p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</w:p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Para enriquecer la información del Boletín de Leche, desde la edición de marzo de 2007 se presentan los precios </w:t>
      </w:r>
      <w:r w:rsidR="008C47EB">
        <w:rPr>
          <w:rFonts w:ascii="Arial" w:hAnsi="Arial"/>
          <w:b/>
          <w:lang w:val="es-MX"/>
        </w:rPr>
        <w:t xml:space="preserve">mensuales promedio </w:t>
      </w:r>
      <w:r>
        <w:rPr>
          <w:rFonts w:ascii="Arial" w:hAnsi="Arial"/>
          <w:b/>
          <w:lang w:val="es-MX"/>
        </w:rPr>
        <w:t>de exportación de leche entera y descremada en Oceanía, a partir del 2006.</w:t>
      </w:r>
      <w:r w:rsidR="00EF4218">
        <w:rPr>
          <w:rFonts w:ascii="Arial" w:hAnsi="Arial"/>
          <w:b/>
          <w:lang w:val="es-MX"/>
        </w:rPr>
        <w:t xml:space="preserve"> Asimismo, se ofrece un pronóstico de producción, consumo y comercio exterior de leche en paises seleccionados para 2010.</w:t>
      </w:r>
    </w:p>
    <w:p w:rsidR="00EF4218" w:rsidRDefault="00EF4218">
      <w:pPr>
        <w:ind w:right="113"/>
        <w:jc w:val="both"/>
        <w:rPr>
          <w:rFonts w:ascii="Arial" w:hAnsi="Arial"/>
          <w:b/>
          <w:lang w:val="es-MX"/>
        </w:rPr>
      </w:pPr>
    </w:p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</w:p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</w:p>
    <w:p w:rsidR="0048719C" w:rsidRDefault="0048719C">
      <w:pPr>
        <w:ind w:right="113"/>
        <w:jc w:val="both"/>
        <w:rPr>
          <w:rFonts w:ascii="Arial" w:hAnsi="Arial"/>
          <w:b/>
          <w:lang w:val="es-MX"/>
        </w:rPr>
      </w:pPr>
    </w:p>
    <w:p w:rsidR="0048719C" w:rsidRDefault="0048719C">
      <w:pPr>
        <w:ind w:right="113"/>
        <w:jc w:val="both"/>
        <w:rPr>
          <w:rFonts w:ascii="Arial" w:hAnsi="Arial"/>
          <w:lang w:val="es-MX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:rsidR="0048719C" w:rsidRDefault="0048719C"/>
    <w:p w:rsidR="0048719C" w:rsidRDefault="0048719C"/>
    <w:p w:rsidR="0048719C" w:rsidRDefault="0048719C"/>
    <w:p w:rsidR="0048719C" w:rsidRDefault="0048719C">
      <w:pPr>
        <w:sectPr w:rsidR="0048719C" w:rsidSect="008412B8">
          <w:headerReference w:type="default" r:id="rId10"/>
          <w:pgSz w:w="12242" w:h="15842" w:code="1"/>
          <w:pgMar w:top="1134" w:right="1134" w:bottom="1134" w:left="1418" w:header="1134" w:footer="851" w:gutter="0"/>
          <w:pgNumType w:start="1"/>
          <w:cols w:space="708"/>
          <w:docGrid w:linePitch="272"/>
        </w:sectPr>
      </w:pPr>
      <w:r>
        <w:br w:type="page"/>
      </w:r>
      <w:r w:rsidR="00F473E9"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-719455</wp:posOffset>
                </wp:positionV>
                <wp:extent cx="6731000" cy="604520"/>
                <wp:effectExtent l="0" t="0" r="0" b="0"/>
                <wp:wrapNone/>
                <wp:docPr id="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43pt;margin-top:-56.65pt;width:53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" o:allowincell="f" stroked="f"/>
            </w:pict>
          </mc:Fallback>
        </mc:AlternateContent>
      </w:r>
      <w:r w:rsidR="00F473E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8068945</wp:posOffset>
                </wp:positionV>
                <wp:extent cx="6731000" cy="604520"/>
                <wp:effectExtent l="0" t="0" r="0" b="0"/>
                <wp:wrapNone/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9.65pt;margin-top:635.35pt;width:530pt;height:4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cZfwIAAP0EAAAOAAAAZHJzL2Uyb0RvYy54bWysVNuO0zAQfUfiHyy/d3MhvSTadLUXipAK&#10;rFj4ANd2GgvHNrbbtIv4d8ZOW1r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" o:allowincell="f" stroked="f"/>
            </w:pict>
          </mc:Fallback>
        </mc:AlternateConten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0"/>
        <w:gridCol w:w="1100"/>
      </w:tblGrid>
      <w:tr w:rsidR="0048719C">
        <w:trPr>
          <w:trHeight w:val="400"/>
        </w:trPr>
        <w:tc>
          <w:tcPr>
            <w:tcW w:w="8300" w:type="dxa"/>
          </w:tcPr>
          <w:p w:rsidR="0048719C" w:rsidRDefault="0048719C">
            <w:pPr>
              <w:rPr>
                <w:rFonts w:ascii="Arial" w:hAnsi="Arial"/>
                <w:b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Página</w:t>
            </w:r>
          </w:p>
        </w:tc>
      </w:tr>
      <w:tr w:rsidR="0048719C">
        <w:trPr>
          <w:trHeight w:val="200"/>
        </w:trPr>
        <w:tc>
          <w:tcPr>
            <w:tcW w:w="8300" w:type="dxa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</w:t>
            </w:r>
          </w:p>
        </w:tc>
        <w:tc>
          <w:tcPr>
            <w:tcW w:w="1100" w:type="dxa"/>
          </w:tcPr>
          <w:p w:rsidR="0048719C" w:rsidRDefault="0048719C">
            <w:pPr>
              <w:ind w:left="567" w:right="72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100"/>
        </w:trPr>
        <w:tc>
          <w:tcPr>
            <w:tcW w:w="8300" w:type="dxa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567" w:right="72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397"/>
        </w:trPr>
        <w:tc>
          <w:tcPr>
            <w:tcW w:w="8300" w:type="dxa"/>
          </w:tcPr>
          <w:p w:rsidR="0048719C" w:rsidRDefault="00BB0390" w:rsidP="00AE37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Producci</w:t>
            </w:r>
            <w:r w:rsidR="00FC56EC">
              <w:rPr>
                <w:rFonts w:ascii="Arial" w:hAnsi="Arial"/>
                <w:b/>
                <w:sz w:val="20"/>
              </w:rPr>
              <w:t>ó</w:t>
            </w:r>
            <w:r>
              <w:rPr>
                <w:rFonts w:ascii="Arial" w:hAnsi="Arial"/>
                <w:b/>
                <w:sz w:val="20"/>
              </w:rPr>
              <w:t>n nacional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nacional de leche</w:t>
            </w:r>
            <w:r w:rsidR="00284A9A">
              <w:rPr>
                <w:rFonts w:ascii="Arial" w:hAnsi="Arial"/>
                <w:sz w:val="20"/>
              </w:rPr>
              <w:t>, 1990-2009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mensual de leche, 2001-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acumulada mensual de leche, 2001-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anual de leche por entidad federativa, 2000-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pStyle w:val="Sangra3detindependiente"/>
              <w:rPr>
                <w:sz w:val="20"/>
              </w:rPr>
            </w:pPr>
            <w:r>
              <w:rPr>
                <w:sz w:val="20"/>
              </w:rPr>
              <w:t>Avance mensual de producción de leche por entidad federativa, 2009</w:t>
            </w:r>
          </w:p>
          <w:p w:rsidR="0048719C" w:rsidRDefault="0048719C">
            <w:pPr>
              <w:ind w:left="-70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Precios nacionales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Precio medio rural de leche por entidad federativa, 2001-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Precio promedio anual de leche, al consumidor, 2000-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Precio promedio mensual de leche al consumidor, 2009</w:t>
            </w:r>
          </w:p>
          <w:p w:rsidR="0048719C" w:rsidRDefault="0048719C">
            <w:pPr>
              <w:ind w:left="-7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</w:tr>
      <w:tr w:rsidR="0048719C"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Industria de la leche y derivados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Tratamiento y envasado de leche , producción 1998-2009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Tratamiento y envasado de leche, valor de la producción 1998-2009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de crema, queso y mantequilla, 1998-2009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 w:rsidP="006D6F0F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 de la producción crema, queso</w:t>
            </w:r>
            <w:r w:rsidR="006D6F0F">
              <w:rPr>
                <w:rFonts w:ascii="Arial" w:hAnsi="Arial"/>
                <w:sz w:val="20"/>
              </w:rPr>
              <w:t xml:space="preserve">, mantequilla, margarina </w:t>
            </w:r>
            <w:r>
              <w:rPr>
                <w:rFonts w:ascii="Arial" w:hAnsi="Arial"/>
                <w:sz w:val="20"/>
              </w:rPr>
              <w:t xml:space="preserve"> y </w:t>
            </w:r>
            <w:r w:rsidR="006D6F0F">
              <w:rPr>
                <w:rFonts w:ascii="Arial" w:hAnsi="Arial"/>
                <w:sz w:val="20"/>
              </w:rPr>
              <w:t>yogur</w:t>
            </w:r>
            <w:r>
              <w:rPr>
                <w:rFonts w:ascii="Arial" w:hAnsi="Arial"/>
                <w:sz w:val="20"/>
              </w:rPr>
              <w:t>, 1998-2009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Volumen y valor de la producción leche en polvo 1998-2009</w:t>
            </w: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  <w:p w:rsidR="0048719C" w:rsidRDefault="0048719C">
            <w:pPr>
              <w:ind w:right="72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40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ocupado en el tratamiento y envasado de leche, 1998-2009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6D6F0F">
              <w:rPr>
                <w:rFonts w:ascii="Arial" w:hAnsi="Arial"/>
                <w:sz w:val="20"/>
              </w:rPr>
              <w:t>6</w:t>
            </w:r>
          </w:p>
        </w:tc>
      </w:tr>
      <w:tr w:rsidR="0048719C">
        <w:trPr>
          <w:trHeight w:val="640"/>
        </w:trPr>
        <w:tc>
          <w:tcPr>
            <w:tcW w:w="8300" w:type="dxa"/>
          </w:tcPr>
          <w:p w:rsidR="0048719C" w:rsidRDefault="00BB0390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ocupado en la producción de leche condensada, evaporada y en polvo 1998-2009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right="7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6D6F0F">
              <w:rPr>
                <w:rFonts w:ascii="Arial" w:hAnsi="Arial"/>
                <w:sz w:val="20"/>
              </w:rPr>
              <w:t>7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640"/>
        </w:trPr>
        <w:tc>
          <w:tcPr>
            <w:tcW w:w="8300" w:type="dxa"/>
          </w:tcPr>
          <w:p w:rsidR="0048719C" w:rsidRDefault="00BB0390">
            <w:pPr>
              <w:pStyle w:val="Sangradetextonormal"/>
              <w:jc w:val="both"/>
            </w:pPr>
            <w:r>
              <w:t xml:space="preserve">Personal ocupado en la producción de crema, mantequilla y queso, </w:t>
            </w:r>
            <w:r w:rsidR="0048719C">
              <w:t>1998-2009</w:t>
            </w:r>
          </w:p>
        </w:tc>
        <w:tc>
          <w:tcPr>
            <w:tcW w:w="1100" w:type="dxa"/>
          </w:tcPr>
          <w:p w:rsidR="0048719C" w:rsidRDefault="0048719C" w:rsidP="006D6F0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6D6F0F">
              <w:rPr>
                <w:rFonts w:ascii="Arial" w:hAnsi="Arial"/>
                <w:sz w:val="20"/>
              </w:rPr>
              <w:t>8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640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personal ocupado en la industria de leche y derivados, 1998-2009</w:t>
            </w:r>
          </w:p>
        </w:tc>
        <w:tc>
          <w:tcPr>
            <w:tcW w:w="1100" w:type="dxa"/>
          </w:tcPr>
          <w:p w:rsidR="0048719C" w:rsidRDefault="0048719C" w:rsidP="006D6F0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6D6F0F">
              <w:rPr>
                <w:rFonts w:ascii="Arial" w:hAnsi="Arial"/>
                <w:sz w:val="20"/>
              </w:rPr>
              <w:t>9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pStyle w:val="Ttulo4"/>
            </w:pPr>
            <w:r>
              <w:t>Comercio exterior</w:t>
            </w: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Volumen de las exportaciones definitivas de leche, 1999-2009</w:t>
            </w:r>
          </w:p>
        </w:tc>
        <w:tc>
          <w:tcPr>
            <w:tcW w:w="1100" w:type="dxa"/>
          </w:tcPr>
          <w:p w:rsidR="0048719C" w:rsidRDefault="006D6F0F">
            <w:pPr>
              <w:ind w:left="-14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 de las exportaciones definitivas de leche, 1999-2009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D6F0F">
              <w:rPr>
                <w:rFonts w:ascii="Arial" w:hAnsi="Arial"/>
                <w:sz w:val="20"/>
              </w:rPr>
              <w:t>1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Volumen de las importaciones definitivas de leche, 1999-2009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D6F0F">
              <w:rPr>
                <w:rFonts w:ascii="Arial" w:hAnsi="Arial"/>
                <w:sz w:val="20"/>
              </w:rPr>
              <w:t>2</w:t>
            </w:r>
          </w:p>
        </w:tc>
      </w:tr>
    </w:tbl>
    <w:p w:rsidR="0048719C" w:rsidRDefault="0048719C"/>
    <w:p w:rsidR="0048719C" w:rsidRDefault="0048719C">
      <w:r>
        <w:br w:type="page"/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0"/>
        <w:gridCol w:w="1100"/>
      </w:tblGrid>
      <w:tr w:rsidR="0048719C">
        <w:trPr>
          <w:trHeight w:val="400"/>
        </w:trPr>
        <w:tc>
          <w:tcPr>
            <w:tcW w:w="8300" w:type="dxa"/>
          </w:tcPr>
          <w:p w:rsidR="0048719C" w:rsidRDefault="0048719C">
            <w:pPr>
              <w:rPr>
                <w:rFonts w:ascii="Arial" w:hAnsi="Arial"/>
                <w:b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right="7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Página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 de las importaciones definitivas de leche, 1999-2009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D6F0F">
              <w:rPr>
                <w:rFonts w:ascii="Arial" w:hAnsi="Arial"/>
                <w:sz w:val="20"/>
              </w:rPr>
              <w:t>3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Volumen de las exportaciones definitivas de derivados de leche, 1999-2009</w:t>
            </w:r>
          </w:p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D6F0F">
              <w:rPr>
                <w:rFonts w:ascii="Arial" w:hAnsi="Arial"/>
                <w:sz w:val="20"/>
              </w:rPr>
              <w:t>4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 de las exportaciones definitivas de derivados de leche, 1999-2009</w:t>
            </w:r>
          </w:p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D6F0F">
              <w:rPr>
                <w:rFonts w:ascii="Arial" w:hAnsi="Arial"/>
                <w:sz w:val="20"/>
              </w:rPr>
              <w:t>5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Volumen de las importaciones definitivas de derivados de leche, 1999-2009</w:t>
            </w:r>
          </w:p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D6F0F">
              <w:rPr>
                <w:rFonts w:ascii="Arial" w:hAnsi="Arial"/>
                <w:sz w:val="20"/>
              </w:rPr>
              <w:t>6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 de las importaciones definitivas de derivados de leche, 1999-2009</w:t>
            </w:r>
          </w:p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D6F0F">
              <w:rPr>
                <w:rFonts w:ascii="Arial" w:hAnsi="Arial"/>
                <w:sz w:val="20"/>
              </w:rPr>
              <w:t>7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Volumen de las importaciones definitivas de preparaciones a base de productos lácteos, 2002-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08</w:t>
            </w:r>
          </w:p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D6F0F">
              <w:rPr>
                <w:rFonts w:ascii="Arial" w:hAnsi="Arial"/>
                <w:sz w:val="20"/>
              </w:rPr>
              <w:t>8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 de las importaciones definitivas de preparaciones a base de productos lácteos, 2002-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08</w:t>
            </w:r>
          </w:p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D6F0F">
              <w:rPr>
                <w:rFonts w:ascii="Arial" w:hAnsi="Arial"/>
                <w:sz w:val="20"/>
              </w:rPr>
              <w:t>8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Producción, consumo y comercio mundial</w:t>
            </w: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de leche en países seleccionados</w:t>
            </w:r>
          </w:p>
        </w:tc>
        <w:tc>
          <w:tcPr>
            <w:tcW w:w="1100" w:type="dxa"/>
          </w:tcPr>
          <w:p w:rsidR="0048719C" w:rsidRDefault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Consumo de leche en países seleccionados</w:t>
            </w:r>
          </w:p>
        </w:tc>
        <w:tc>
          <w:tcPr>
            <w:tcW w:w="1100" w:type="dxa"/>
          </w:tcPr>
          <w:p w:rsidR="0048719C" w:rsidRDefault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Hato de vacas lecheras en países seleccionados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6D6F0F">
              <w:rPr>
                <w:rFonts w:ascii="Arial" w:hAnsi="Arial"/>
                <w:sz w:val="20"/>
              </w:rPr>
              <w:t>1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Productividad de leche en países seleccionados 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6D6F0F">
              <w:rPr>
                <w:rFonts w:ascii="Arial" w:hAnsi="Arial"/>
                <w:sz w:val="20"/>
              </w:rPr>
              <w:t>2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de queso en países seleccionados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6D6F0F">
              <w:rPr>
                <w:rFonts w:ascii="Arial" w:hAnsi="Arial"/>
                <w:sz w:val="20"/>
              </w:rPr>
              <w:t>3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Consumo de queso en países seleccionados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6D6F0F">
              <w:rPr>
                <w:rFonts w:ascii="Arial" w:hAnsi="Arial"/>
                <w:sz w:val="20"/>
              </w:rPr>
              <w:t>4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Importación de queso en países seleccionados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6D6F0F">
              <w:rPr>
                <w:rFonts w:ascii="Arial" w:hAnsi="Arial"/>
                <w:sz w:val="20"/>
              </w:rPr>
              <w:t>5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Exportación de queso en países seleccionados</w:t>
            </w:r>
          </w:p>
        </w:tc>
        <w:tc>
          <w:tcPr>
            <w:tcW w:w="1100" w:type="dxa"/>
          </w:tcPr>
          <w:p w:rsidR="0048719C" w:rsidRDefault="0048719C" w:rsidP="006D6F0F">
            <w:pPr>
              <w:pStyle w:val="Ttulo5"/>
              <w:rPr>
                <w:b w:val="0"/>
              </w:rPr>
            </w:pPr>
            <w:r>
              <w:rPr>
                <w:b w:val="0"/>
                <w:sz w:val="20"/>
              </w:rPr>
              <w:t>4</w:t>
            </w:r>
            <w:r w:rsidR="006D6F0F">
              <w:rPr>
                <w:b w:val="0"/>
                <w:sz w:val="20"/>
              </w:rPr>
              <w:t>6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de mantequilla en países seleccionados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6D6F0F">
              <w:rPr>
                <w:rFonts w:ascii="Arial" w:hAnsi="Arial"/>
                <w:sz w:val="20"/>
              </w:rPr>
              <w:t>7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Consumo de mantequilla en países seleccionados</w:t>
            </w:r>
          </w:p>
        </w:tc>
        <w:tc>
          <w:tcPr>
            <w:tcW w:w="1100" w:type="dxa"/>
          </w:tcPr>
          <w:p w:rsidR="0048719C" w:rsidRDefault="0048719C" w:rsidP="006D6F0F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6D6F0F">
              <w:rPr>
                <w:rFonts w:ascii="Arial" w:hAnsi="Arial"/>
                <w:sz w:val="20"/>
              </w:rPr>
              <w:t>8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Importación de mantequilla en países seleccionados</w:t>
            </w:r>
          </w:p>
        </w:tc>
        <w:tc>
          <w:tcPr>
            <w:tcW w:w="1100" w:type="dxa"/>
          </w:tcPr>
          <w:p w:rsidR="0048719C" w:rsidRDefault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Exportación de mantequilla en países seleccionados</w:t>
            </w:r>
          </w:p>
        </w:tc>
        <w:tc>
          <w:tcPr>
            <w:tcW w:w="1100" w:type="dxa"/>
          </w:tcPr>
          <w:p w:rsidR="0048719C" w:rsidRDefault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de leche descremada en polvo en países seleccionados</w:t>
            </w:r>
          </w:p>
        </w:tc>
        <w:tc>
          <w:tcPr>
            <w:tcW w:w="1100" w:type="dxa"/>
          </w:tcPr>
          <w:p w:rsidR="0048719C" w:rsidRDefault="0048719C" w:rsidP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561055">
              <w:rPr>
                <w:rFonts w:ascii="Arial" w:hAnsi="Arial"/>
                <w:sz w:val="20"/>
              </w:rPr>
              <w:t>1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Consumo de leche descremada en polvo en países seleccionados</w:t>
            </w:r>
          </w:p>
        </w:tc>
        <w:tc>
          <w:tcPr>
            <w:tcW w:w="1100" w:type="dxa"/>
          </w:tcPr>
          <w:p w:rsidR="0048719C" w:rsidRDefault="0048719C" w:rsidP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561055">
              <w:rPr>
                <w:rFonts w:ascii="Arial" w:hAnsi="Arial"/>
                <w:sz w:val="20"/>
              </w:rPr>
              <w:t>2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Importación de leche descremada en polvo en países seleccionados</w:t>
            </w:r>
          </w:p>
        </w:tc>
        <w:tc>
          <w:tcPr>
            <w:tcW w:w="1100" w:type="dxa"/>
          </w:tcPr>
          <w:p w:rsidR="0048719C" w:rsidRDefault="0048719C" w:rsidP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561055">
              <w:rPr>
                <w:rFonts w:ascii="Arial" w:hAnsi="Arial"/>
                <w:sz w:val="20"/>
              </w:rPr>
              <w:t>3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Exportación de leche descremada en polvo  en países seleccionados</w:t>
            </w:r>
          </w:p>
        </w:tc>
        <w:tc>
          <w:tcPr>
            <w:tcW w:w="1100" w:type="dxa"/>
          </w:tcPr>
          <w:p w:rsidR="0048719C" w:rsidRDefault="0048719C" w:rsidP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561055">
              <w:rPr>
                <w:rFonts w:ascii="Arial" w:hAnsi="Arial"/>
                <w:sz w:val="20"/>
              </w:rPr>
              <w:t>4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Producción de leche entera en polvo en países seleccionados</w:t>
            </w:r>
          </w:p>
        </w:tc>
        <w:tc>
          <w:tcPr>
            <w:tcW w:w="1100" w:type="dxa"/>
          </w:tcPr>
          <w:p w:rsidR="0048719C" w:rsidRDefault="0048719C" w:rsidP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561055">
              <w:rPr>
                <w:rFonts w:ascii="Arial" w:hAnsi="Arial"/>
                <w:sz w:val="20"/>
              </w:rPr>
              <w:t>5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Consumo de leche entera en polvo en países seleccionados</w:t>
            </w:r>
          </w:p>
        </w:tc>
        <w:tc>
          <w:tcPr>
            <w:tcW w:w="1100" w:type="dxa"/>
          </w:tcPr>
          <w:p w:rsidR="0048719C" w:rsidRDefault="0048719C" w:rsidP="00561055">
            <w:pPr>
              <w:ind w:left="-7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5</w:t>
            </w:r>
            <w:r w:rsidR="00561055">
              <w:rPr>
                <w:rFonts w:ascii="Arial" w:hAnsi="Arial"/>
                <w:sz w:val="20"/>
              </w:rPr>
              <w:t>6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Importación de leche entera en polvo en países seleccionados</w:t>
            </w:r>
          </w:p>
        </w:tc>
        <w:tc>
          <w:tcPr>
            <w:tcW w:w="1100" w:type="dxa"/>
          </w:tcPr>
          <w:p w:rsidR="0048719C" w:rsidRDefault="0048719C" w:rsidP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561055">
              <w:rPr>
                <w:rFonts w:ascii="Arial" w:hAnsi="Arial"/>
                <w:sz w:val="20"/>
              </w:rPr>
              <w:t>7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Exportación de leche entera en polvo en países seleccionados</w:t>
            </w:r>
          </w:p>
        </w:tc>
        <w:tc>
          <w:tcPr>
            <w:tcW w:w="1100" w:type="dxa"/>
          </w:tcPr>
          <w:p w:rsidR="0048719C" w:rsidRDefault="0048719C" w:rsidP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561055">
              <w:rPr>
                <w:rFonts w:ascii="Arial" w:hAnsi="Arial"/>
                <w:sz w:val="20"/>
              </w:rPr>
              <w:t>8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 w:rsidP="001063B6">
            <w:pPr>
              <w:spacing w:after="120"/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Producción estimada en </w:t>
            </w:r>
            <w:r w:rsidR="001063B6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stados </w:t>
            </w:r>
            <w:r w:rsidR="001063B6"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 xml:space="preserve">nidos de </w:t>
            </w:r>
            <w:r w:rsidR="001063B6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mérica, 2006-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100" w:type="dxa"/>
          </w:tcPr>
          <w:p w:rsidR="0048719C" w:rsidRDefault="0048719C" w:rsidP="00561055">
            <w:pPr>
              <w:spacing w:after="120"/>
              <w:ind w:left="-14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561055">
              <w:rPr>
                <w:rFonts w:ascii="Arial" w:hAnsi="Arial"/>
                <w:sz w:val="20"/>
              </w:rPr>
              <w:t>9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pStyle w:val="Ttulo4"/>
              <w:spacing w:before="120" w:after="240"/>
            </w:pPr>
            <w:r>
              <w:t>Precios internacionales</w:t>
            </w:r>
          </w:p>
        </w:tc>
        <w:tc>
          <w:tcPr>
            <w:tcW w:w="1100" w:type="dxa"/>
          </w:tcPr>
          <w:p w:rsidR="0048719C" w:rsidRDefault="0048719C">
            <w:pPr>
              <w:spacing w:after="120"/>
              <w:ind w:left="-142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 w:rsidP="00DA445D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Precio promedio mensual de productos lácteos en </w:t>
            </w:r>
            <w:r w:rsidR="001063B6">
              <w:rPr>
                <w:rFonts w:ascii="Arial" w:hAnsi="Arial"/>
                <w:sz w:val="20"/>
              </w:rPr>
              <w:t>EUA</w:t>
            </w:r>
            <w:r>
              <w:rPr>
                <w:rFonts w:ascii="Arial" w:hAnsi="Arial"/>
                <w:sz w:val="20"/>
              </w:rPr>
              <w:t>, 2006-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100" w:type="dxa"/>
          </w:tcPr>
          <w:p w:rsidR="0048719C" w:rsidRDefault="0056105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Precio </w:t>
            </w:r>
            <w:r w:rsidR="001063B6">
              <w:rPr>
                <w:rFonts w:ascii="Arial" w:hAnsi="Arial"/>
                <w:sz w:val="20"/>
              </w:rPr>
              <w:t>FOB</w:t>
            </w:r>
            <w:r>
              <w:rPr>
                <w:rFonts w:ascii="Arial" w:hAnsi="Arial"/>
                <w:sz w:val="20"/>
              </w:rPr>
              <w:t xml:space="preserve"> en mercados de europa de leche entera en polvo, 2005-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100" w:type="dxa"/>
          </w:tcPr>
          <w:p w:rsidR="0048719C" w:rsidRDefault="0048719C" w:rsidP="009B29C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9B29C5">
              <w:rPr>
                <w:rFonts w:ascii="Arial" w:hAnsi="Arial"/>
                <w:sz w:val="20"/>
              </w:rPr>
              <w:t>2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Precio </w:t>
            </w:r>
            <w:r w:rsidR="001063B6">
              <w:rPr>
                <w:rFonts w:ascii="Arial" w:hAnsi="Arial"/>
                <w:sz w:val="20"/>
              </w:rPr>
              <w:t xml:space="preserve">FOB </w:t>
            </w:r>
            <w:r>
              <w:rPr>
                <w:rFonts w:ascii="Arial" w:hAnsi="Arial"/>
                <w:sz w:val="20"/>
              </w:rPr>
              <w:t>en mercados de europa de leche descremada en polvo, 2005-</w:t>
            </w:r>
            <w:r w:rsidR="00284A9A">
              <w:rPr>
                <w:rFonts w:ascii="Arial" w:hAnsi="Arial"/>
                <w:sz w:val="20"/>
              </w:rPr>
              <w:t>20</w:t>
            </w:r>
            <w:r w:rsidR="0048719C">
              <w:rPr>
                <w:rFonts w:ascii="Arial" w:hAnsi="Arial"/>
                <w:sz w:val="20"/>
              </w:rPr>
              <w:t>09</w:t>
            </w:r>
          </w:p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 w:rsidP="009B29C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9B29C5">
              <w:rPr>
                <w:rFonts w:ascii="Arial" w:hAnsi="Arial"/>
                <w:sz w:val="20"/>
              </w:rPr>
              <w:t>3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Precios </w:t>
            </w:r>
            <w:r w:rsidR="001063B6">
              <w:rPr>
                <w:rFonts w:ascii="Arial" w:hAnsi="Arial"/>
                <w:sz w:val="20"/>
              </w:rPr>
              <w:t>FOB</w:t>
            </w:r>
            <w:r>
              <w:rPr>
                <w:rFonts w:ascii="Arial" w:hAnsi="Arial"/>
                <w:sz w:val="20"/>
              </w:rPr>
              <w:t xml:space="preserve"> de exportación en mercados de oceanía de leche entera y descremada en polvo, 2006-09</w:t>
            </w:r>
          </w:p>
        </w:tc>
        <w:tc>
          <w:tcPr>
            <w:tcW w:w="1100" w:type="dxa"/>
          </w:tcPr>
          <w:p w:rsidR="0048719C" w:rsidRDefault="0048719C" w:rsidP="009B29C5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9B29C5">
              <w:rPr>
                <w:rFonts w:ascii="Arial" w:hAnsi="Arial"/>
                <w:sz w:val="20"/>
              </w:rPr>
              <w:t>4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BB0390">
            <w:pPr>
              <w:ind w:left="-1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Fuentes de información</w:t>
            </w: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</w:t>
            </w: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0123A5">
            <w:pPr>
              <w:ind w:left="-142"/>
              <w:rPr>
                <w:rFonts w:ascii="Arial" w:hAnsi="Arial"/>
                <w:sz w:val="20"/>
              </w:rPr>
            </w:pPr>
            <w:ins w:id="1" w:author="Ernesto Salazar Castillo" w:date="2010-04-30T13:40:00Z">
              <w:r>
                <w:rPr>
                  <w:rFonts w:ascii="Arial" w:hAnsi="Arial"/>
                  <w:sz w:val="20"/>
                </w:rPr>
                <w:t xml:space="preserve"> </w:t>
              </w:r>
            </w:ins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142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48719C">
            <w:pPr>
              <w:pStyle w:val="Ttulo4"/>
            </w:pPr>
          </w:p>
        </w:tc>
        <w:tc>
          <w:tcPr>
            <w:tcW w:w="1100" w:type="dxa"/>
          </w:tcPr>
          <w:p w:rsidR="0048719C" w:rsidRDefault="0048719C">
            <w:pPr>
              <w:ind w:left="-142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blPrEx>
          <w:tblCellMar>
            <w:left w:w="142" w:type="dxa"/>
            <w:right w:w="142" w:type="dxa"/>
          </w:tblCellMar>
        </w:tblPrEx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48719C" w:rsidRDefault="0048719C">
      <w:r>
        <w:br w:type="page"/>
      </w:r>
    </w:p>
    <w:tbl>
      <w:tblPr>
        <w:tblW w:w="0" w:type="auto"/>
        <w:tblInd w:w="2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300"/>
        <w:gridCol w:w="1100"/>
      </w:tblGrid>
      <w:tr w:rsidR="0048719C">
        <w:trPr>
          <w:trHeight w:val="397"/>
        </w:trPr>
        <w:tc>
          <w:tcPr>
            <w:tcW w:w="8300" w:type="dxa"/>
          </w:tcPr>
          <w:p w:rsidR="0048719C" w:rsidRDefault="00F473E9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-893445</wp:posOffset>
                      </wp:positionV>
                      <wp:extent cx="6731000" cy="604520"/>
                      <wp:effectExtent l="0" t="0" r="0" b="0"/>
                      <wp:wrapNone/>
                      <wp:docPr id="2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0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-44.25pt;margin-top:-70.35pt;width:530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" o:allowincell="f" stroked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-720725</wp:posOffset>
                      </wp:positionV>
                      <wp:extent cx="6667500" cy="604520"/>
                      <wp:effectExtent l="0" t="0" r="0" b="0"/>
                      <wp:wrapNone/>
                      <wp:docPr id="2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0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-35pt;margin-top:-56.75pt;width:52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" o:allowincell="f" stroked="f"/>
                  </w:pict>
                </mc:Fallback>
              </mc:AlternateContent>
            </w: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48719C">
        <w:trPr>
          <w:trHeight w:val="397"/>
        </w:trPr>
        <w:tc>
          <w:tcPr>
            <w:tcW w:w="8300" w:type="dxa"/>
          </w:tcPr>
          <w:p w:rsidR="0048719C" w:rsidRDefault="0048719C">
            <w:pPr>
              <w:ind w:left="-142"/>
              <w:rPr>
                <w:rFonts w:ascii="Arial" w:hAnsi="Arial"/>
                <w:sz w:val="20"/>
              </w:rPr>
            </w:pPr>
          </w:p>
        </w:tc>
        <w:tc>
          <w:tcPr>
            <w:tcW w:w="1100" w:type="dxa"/>
          </w:tcPr>
          <w:p w:rsidR="0048719C" w:rsidRDefault="0048719C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48719C" w:rsidRDefault="00F473E9">
      <w:pPr>
        <w:sectPr w:rsidR="0048719C" w:rsidSect="008412B8">
          <w:headerReference w:type="default" r:id="rId11"/>
          <w:pgSz w:w="12242" w:h="15842" w:code="1"/>
          <w:pgMar w:top="1134" w:right="1134" w:bottom="1134" w:left="1418" w:header="1134" w:footer="851" w:gutter="0"/>
          <w:pgNumType w:start="5"/>
          <w:cols w:space="708"/>
          <w:docGrid w:linePitch="272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5638165</wp:posOffset>
                </wp:positionV>
                <wp:extent cx="6731000" cy="604520"/>
                <wp:effectExtent l="0" t="0" r="0" b="0"/>
                <wp:wrapNone/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44.5pt;margin-top:443.95pt;width:530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" o:allowincell="f" stroked="f"/>
            </w:pict>
          </mc:Fallback>
        </mc:AlternateContent>
      </w:r>
    </w:p>
    <w:p w:rsidR="0048719C" w:rsidRDefault="00EC190C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lastRenderedPageBreak/>
        <w:t>PRODUCCIÓN NACIONAL DE LECHE DE BOVINO, 1990 – 2009.</w:t>
      </w:r>
    </w:p>
    <w:p w:rsidR="0048719C" w:rsidRDefault="00EC190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(MILES DE LITROS)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576"/>
        <w:gridCol w:w="1676"/>
        <w:gridCol w:w="956"/>
        <w:gridCol w:w="1668"/>
      </w:tblGrid>
      <w:tr w:rsidR="006D1419" w:rsidTr="006D1419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sz w:val="20"/>
              </w:rPr>
            </w:pPr>
            <w:r w:rsidRPr="008412B8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sz w:val="20"/>
              </w:rPr>
            </w:pPr>
            <w:r w:rsidRPr="008412B8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sz w:val="20"/>
              </w:rPr>
            </w:pPr>
            <w:r w:rsidRPr="008412B8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sz w:val="20"/>
              </w:rPr>
            </w:pPr>
            <w:r w:rsidRPr="008412B8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D1419" w:rsidRPr="008412B8" w:rsidRDefault="006D1419" w:rsidP="006D1419">
            <w:pPr>
              <w:jc w:val="center"/>
              <w:rPr>
                <w:rFonts w:ascii="Arial" w:hAnsi="Arial"/>
                <w:b/>
                <w:sz w:val="20"/>
              </w:rPr>
            </w:pPr>
            <w:r w:rsidRPr="008412B8">
              <w:rPr>
                <w:rFonts w:ascii="Arial" w:hAnsi="Arial"/>
                <w:b/>
                <w:sz w:val="20"/>
              </w:rPr>
              <w:t>Crecimiento</w:t>
            </w:r>
            <w:r>
              <w:rPr>
                <w:rFonts w:ascii="Arial" w:hAnsi="Arial"/>
                <w:b/>
                <w:sz w:val="20"/>
              </w:rPr>
              <w:t xml:space="preserve"> Anual (%)</w:t>
            </w:r>
          </w:p>
        </w:tc>
      </w:tr>
      <w:tr w:rsidR="006D1419" w:rsidTr="006D1419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jc w:val="center"/>
              <w:rPr>
                <w:rFonts w:ascii="Arial" w:hAnsi="Arial"/>
                <w:b/>
                <w:sz w:val="20"/>
              </w:rPr>
            </w:pPr>
            <w:r w:rsidRPr="008412B8">
              <w:rPr>
                <w:rFonts w:ascii="Arial" w:hAnsi="Arial"/>
                <w:b/>
                <w:sz w:val="20"/>
              </w:rPr>
              <w:t>Año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b/>
                <w:sz w:val="20"/>
              </w:rPr>
            </w:pPr>
            <w:r w:rsidRPr="008412B8"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jc w:val="center"/>
              <w:rPr>
                <w:rFonts w:ascii="Arial" w:hAnsi="Arial"/>
                <w:b/>
                <w:sz w:val="20"/>
              </w:rPr>
            </w:pPr>
            <w:r w:rsidRPr="008412B8">
              <w:rPr>
                <w:rFonts w:ascii="Arial" w:hAnsi="Arial"/>
                <w:b/>
                <w:sz w:val="20"/>
              </w:rPr>
              <w:t>Producción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b/>
                <w:sz w:val="20"/>
              </w:rPr>
            </w:pPr>
            <w:r w:rsidRPr="008412B8"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16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D1419" w:rsidRPr="008412B8" w:rsidRDefault="006D1419" w:rsidP="00BF1B73">
            <w:pPr>
              <w:rPr>
                <w:rFonts w:ascii="Arial" w:hAnsi="Arial"/>
                <w:b/>
                <w:sz w:val="20"/>
              </w:rPr>
            </w:pPr>
          </w:p>
        </w:tc>
      </w:tr>
      <w:tr w:rsidR="006D1419" w:rsidTr="006D1419">
        <w:trPr>
          <w:trHeight w:val="27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sz w:val="20"/>
              </w:rPr>
            </w:pPr>
            <w:r w:rsidRPr="008412B8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sz w:val="20"/>
              </w:rPr>
            </w:pPr>
            <w:r w:rsidRPr="008412B8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sz w:val="20"/>
              </w:rPr>
            </w:pPr>
            <w:r w:rsidRPr="008412B8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sz w:val="20"/>
              </w:rPr>
            </w:pPr>
            <w:r w:rsidRPr="008412B8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6D1419" w:rsidRPr="008412B8" w:rsidRDefault="006D1419">
            <w:pPr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102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6,141,545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6,717,115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9.4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6,966,210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7,404,078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7,320,213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-1.1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7,398,598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7,586,422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7,848,105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8,315,711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8,877,314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9,311,444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4.9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9,472,293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1.7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9,658,282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9,784,355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9,864,300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0.8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9,868,301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10,088,551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</w:t>
            </w:r>
          </w:p>
        </w:tc>
      </w:tr>
      <w:tr w:rsidR="0048719C">
        <w:trPr>
          <w:trHeight w:val="2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10,345,982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</w:t>
            </w:r>
          </w:p>
        </w:tc>
      </w:tr>
      <w:tr w:rsidR="0048719C" w:rsidTr="00C944F0">
        <w:trPr>
          <w:trHeight w:val="27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</w:t>
            </w:r>
            <w:r w:rsidR="00F96519">
              <w:rPr>
                <w:rFonts w:ascii="Arial" w:hAnsi="Arial"/>
                <w:sz w:val="16"/>
              </w:rPr>
              <w:t>589</w:t>
            </w:r>
            <w:r w:rsidR="00753094">
              <w:rPr>
                <w:rFonts w:ascii="Arial" w:hAnsi="Arial"/>
                <w:sz w:val="16"/>
              </w:rPr>
              <w:t>,4</w:t>
            </w:r>
            <w:r w:rsidR="00F96519"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</w:t>
            </w:r>
          </w:p>
        </w:tc>
      </w:tr>
      <w:tr w:rsidR="00C944F0">
        <w:trPr>
          <w:trHeight w:val="27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44F0" w:rsidRDefault="00F2371D" w:rsidP="00EB14F9">
            <w:pPr>
              <w:ind w:left="5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C944F0">
              <w:rPr>
                <w:rFonts w:ascii="Arial" w:hAnsi="Arial"/>
                <w:b/>
                <w:sz w:val="16"/>
              </w:rPr>
              <w:t xml:space="preserve">009 </w:t>
            </w:r>
            <w:r w:rsidR="00C944F0" w:rsidRPr="00F01EB8"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44F0" w:rsidRDefault="00C944F0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44F0" w:rsidRPr="004D5B2A" w:rsidRDefault="00773A56">
            <w:pPr>
              <w:jc w:val="right"/>
              <w:rPr>
                <w:rFonts w:ascii="Arial" w:hAnsi="Arial"/>
                <w:sz w:val="16"/>
              </w:rPr>
            </w:pPr>
            <w:r w:rsidRPr="004D5B2A">
              <w:rPr>
                <w:rFonts w:ascii="Arial" w:hAnsi="Arial" w:cs="Arial"/>
                <w:sz w:val="16"/>
                <w:szCs w:val="16"/>
              </w:rPr>
              <w:t>10,592,305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44F0" w:rsidRDefault="00C944F0">
            <w:pPr>
              <w:rPr>
                <w:rFonts w:ascii="Arial" w:hAnsi="Arial"/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44F0" w:rsidRDefault="00773A5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-0.1</w:t>
            </w:r>
          </w:p>
        </w:tc>
      </w:tr>
    </w:tbl>
    <w:p w:rsidR="0048719C" w:rsidRDefault="0048719C" w:rsidP="00DA445D">
      <w:pPr>
        <w:pStyle w:val="Encabezado"/>
        <w:tabs>
          <w:tab w:val="clear" w:pos="4419"/>
          <w:tab w:val="clear" w:pos="8838"/>
        </w:tabs>
        <w:ind w:left="1560"/>
        <w:jc w:val="both"/>
        <w:rPr>
          <w:rFonts w:ascii="Arial" w:hAnsi="Arial" w:cs="Arial"/>
          <w:sz w:val="14"/>
          <w:szCs w:val="14"/>
        </w:rPr>
      </w:pPr>
      <w:r w:rsidRPr="00D66223">
        <w:rPr>
          <w:rFonts w:ascii="Arial" w:hAnsi="Arial" w:cs="Arial"/>
          <w:sz w:val="14"/>
          <w:szCs w:val="14"/>
          <w:vertAlign w:val="superscript"/>
        </w:rPr>
        <w:t>1/</w:t>
      </w:r>
      <w:r w:rsidR="00712C13" w:rsidRPr="00D66223">
        <w:rPr>
          <w:rFonts w:ascii="Arial" w:hAnsi="Arial" w:cs="Arial"/>
          <w:sz w:val="14"/>
          <w:szCs w:val="14"/>
        </w:rPr>
        <w:t xml:space="preserve"> </w:t>
      </w:r>
      <w:r w:rsidRPr="00D66223">
        <w:rPr>
          <w:rFonts w:ascii="Arial" w:hAnsi="Arial" w:cs="Arial"/>
          <w:sz w:val="14"/>
          <w:szCs w:val="14"/>
        </w:rPr>
        <w:t>Preliminar</w:t>
      </w:r>
    </w:p>
    <w:p w:rsidR="00CE11DB" w:rsidRPr="00C05940" w:rsidRDefault="00CE11DB" w:rsidP="00CE11DB">
      <w:pPr>
        <w:pStyle w:val="Encabezado"/>
        <w:tabs>
          <w:tab w:val="clear" w:pos="4419"/>
          <w:tab w:val="clear" w:pos="8838"/>
        </w:tabs>
        <w:ind w:left="1560"/>
        <w:jc w:val="both"/>
        <w:rPr>
          <w:rFonts w:ascii="Arial" w:hAnsi="Arial" w:cs="Arial"/>
          <w:sz w:val="14"/>
          <w:szCs w:val="14"/>
        </w:rPr>
      </w:pPr>
      <w:r w:rsidRPr="00C05940">
        <w:rPr>
          <w:rFonts w:ascii="Arial" w:hAnsi="Arial" w:cs="Arial"/>
          <w:sz w:val="14"/>
          <w:szCs w:val="14"/>
        </w:rPr>
        <w:t>FUENTE: Servicio de Información Agroalimentaria y Pesquera (</w:t>
      </w:r>
      <w:r w:rsidRPr="00C05940">
        <w:rPr>
          <w:rFonts w:ascii="Arial" w:hAnsi="Arial" w:cs="Arial"/>
          <w:b/>
          <w:sz w:val="14"/>
          <w:szCs w:val="14"/>
        </w:rPr>
        <w:t>SIAP</w:t>
      </w:r>
      <w:r w:rsidRPr="00C05940">
        <w:rPr>
          <w:rFonts w:ascii="Arial" w:hAnsi="Arial" w:cs="Arial"/>
          <w:sz w:val="14"/>
          <w:szCs w:val="14"/>
        </w:rPr>
        <w:t>), SAGARPA.</w:t>
      </w:r>
    </w:p>
    <w:p w:rsidR="00CE11DB" w:rsidRPr="00D66223" w:rsidRDefault="00CE11DB" w:rsidP="00DA445D">
      <w:pPr>
        <w:pStyle w:val="Encabezado"/>
        <w:tabs>
          <w:tab w:val="clear" w:pos="4419"/>
          <w:tab w:val="clear" w:pos="8838"/>
        </w:tabs>
        <w:ind w:left="1560"/>
        <w:jc w:val="both"/>
        <w:rPr>
          <w:sz w:val="14"/>
          <w:szCs w:val="14"/>
        </w:rPr>
      </w:pPr>
    </w:p>
    <w:p w:rsidR="0048719C" w:rsidRDefault="00A511C5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>PRODUCCIÓN NACIONAL DE LECHE, 1993 – 2009</w:t>
      </w:r>
    </w:p>
    <w:p w:rsidR="0048719C" w:rsidRDefault="00A511C5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(MILES DE LITROS)</w:t>
      </w:r>
    </w:p>
    <w:p w:rsidR="0048719C" w:rsidRPr="00A214A4" w:rsidRDefault="00F473E9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lang w:val="es-MX" w:eastAsia="es-MX"/>
        </w:rPr>
        <w:drawing>
          <wp:inline distT="0" distB="0" distL="0" distR="0">
            <wp:extent cx="5052060" cy="2766060"/>
            <wp:effectExtent l="0" t="0" r="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9C" w:rsidRPr="00A511C5" w:rsidRDefault="0048719C" w:rsidP="00DA445D">
      <w:pPr>
        <w:pStyle w:val="Encabezado"/>
        <w:tabs>
          <w:tab w:val="clear" w:pos="4419"/>
          <w:tab w:val="clear" w:pos="8838"/>
        </w:tabs>
        <w:ind w:left="993"/>
        <w:jc w:val="both"/>
        <w:rPr>
          <w:b/>
          <w:sz w:val="14"/>
          <w:szCs w:val="14"/>
        </w:rPr>
      </w:pPr>
      <w:r w:rsidRPr="00E221E2">
        <w:rPr>
          <w:rFonts w:ascii="Arial" w:hAnsi="Arial" w:cs="Arial"/>
          <w:sz w:val="14"/>
          <w:szCs w:val="14"/>
        </w:rPr>
        <w:t xml:space="preserve">FUENTE: </w:t>
      </w:r>
      <w:r w:rsidR="00AC13B3" w:rsidRPr="00AC13B3">
        <w:rPr>
          <w:rFonts w:ascii="Arial" w:hAnsi="Arial" w:cs="Arial"/>
          <w:b/>
          <w:sz w:val="14"/>
          <w:szCs w:val="14"/>
        </w:rPr>
        <w:t>S</w:t>
      </w:r>
      <w:r w:rsidRPr="00E221E2">
        <w:rPr>
          <w:rFonts w:ascii="Arial" w:hAnsi="Arial" w:cs="Arial"/>
          <w:b/>
          <w:sz w:val="14"/>
          <w:szCs w:val="14"/>
        </w:rPr>
        <w:t>IAP</w:t>
      </w:r>
      <w:r w:rsidRPr="00E221E2">
        <w:rPr>
          <w:rFonts w:ascii="Arial" w:hAnsi="Arial" w:cs="Arial"/>
          <w:sz w:val="14"/>
          <w:szCs w:val="14"/>
        </w:rPr>
        <w:t>, SAGARPA</w:t>
      </w:r>
      <w:r w:rsidRPr="00A511C5">
        <w:rPr>
          <w:b/>
          <w:sz w:val="14"/>
          <w:szCs w:val="14"/>
        </w:rPr>
        <w:t>.</w:t>
      </w:r>
    </w:p>
    <w:p w:rsidR="0048719C" w:rsidRDefault="0048719C" w:rsidP="00F57902">
      <w:pPr>
        <w:pStyle w:val="Encabezado"/>
        <w:tabs>
          <w:tab w:val="clear" w:pos="4419"/>
          <w:tab w:val="clear" w:pos="8838"/>
        </w:tabs>
        <w:jc w:val="center"/>
        <w:rPr>
          <w:b/>
          <w:sz w:val="22"/>
        </w:rPr>
      </w:pPr>
      <w:r>
        <w:rPr>
          <w:sz w:val="20"/>
        </w:rPr>
        <w:br w:type="page"/>
      </w:r>
      <w:r>
        <w:rPr>
          <w:b/>
          <w:sz w:val="22"/>
        </w:rPr>
        <w:lastRenderedPageBreak/>
        <w:t xml:space="preserve">LECHE  </w:t>
      </w:r>
    </w:p>
    <w:p w:rsidR="0048719C" w:rsidRDefault="0048719C" w:rsidP="00F57902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PRODUCCIÓN MENSUAL, 2001 -</w:t>
      </w:r>
      <w:r w:rsidR="00C944F0">
        <w:rPr>
          <w:b/>
          <w:sz w:val="20"/>
        </w:rPr>
        <w:t>20</w:t>
      </w:r>
      <w:r>
        <w:rPr>
          <w:b/>
          <w:sz w:val="20"/>
        </w:rPr>
        <w:t>09</w:t>
      </w:r>
    </w:p>
    <w:p w:rsidR="0048719C" w:rsidRDefault="0048719C" w:rsidP="00F57902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(MILES DE LITROS)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b/>
          <w:sz w:val="20"/>
        </w:rPr>
      </w:pPr>
    </w:p>
    <w:tbl>
      <w:tblPr>
        <w:tblW w:w="100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852"/>
        <w:gridCol w:w="852"/>
        <w:gridCol w:w="852"/>
        <w:gridCol w:w="852"/>
        <w:gridCol w:w="852"/>
        <w:gridCol w:w="941"/>
        <w:gridCol w:w="941"/>
        <w:gridCol w:w="941"/>
        <w:gridCol w:w="915"/>
        <w:gridCol w:w="853"/>
      </w:tblGrid>
      <w:tr w:rsidR="0048719C" w:rsidTr="006D1419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</w:t>
            </w:r>
            <w:r w:rsidR="00AE37B1">
              <w:rPr>
                <w:rFonts w:ascii="Arial" w:hAnsi="Arial"/>
                <w:b/>
                <w:sz w:val="16"/>
              </w:rPr>
              <w:t>es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A2222B" w:rsidRPr="00F2371D">
              <w:rPr>
                <w:rFonts w:ascii="Arial" w:hAnsi="Arial"/>
                <w:b/>
                <w:sz w:val="16"/>
                <w:vertAlign w:val="superscript"/>
              </w:rPr>
              <w:t>p</w:t>
            </w:r>
            <w:r w:rsidRPr="00F2371D">
              <w:rPr>
                <w:rFonts w:ascii="Arial" w:hAnsi="Arial"/>
                <w:b/>
                <w:sz w:val="16"/>
                <w:vertAlign w:val="superscript"/>
              </w:rPr>
              <w:t>/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</w:t>
            </w:r>
            <w:r w:rsidR="00AE37B1">
              <w:rPr>
                <w:rFonts w:ascii="Arial" w:hAnsi="Arial"/>
                <w:b/>
                <w:sz w:val="16"/>
              </w:rPr>
              <w:t>rom</w:t>
            </w:r>
            <w:r w:rsidR="006D1419">
              <w:rPr>
                <w:rFonts w:ascii="Arial" w:hAnsi="Arial"/>
                <w:b/>
                <w:sz w:val="16"/>
              </w:rPr>
              <w:t xml:space="preserve"> 2000-09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720,168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725,510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746,121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746,674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757,432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773,554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815,738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827,378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833,264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762,565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710,800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728,956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740,716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747,800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744,403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763,769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790,113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814,461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819,907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754,733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729,195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739,602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760,352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765,109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764,056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772,372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817,126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841,048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845,770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774,963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722,807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719,874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775,415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763,177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773,643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788,637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821,991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848,215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850,539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775,315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737,338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749,325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805,947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800,716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793,726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802,565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852,329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871,000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880,253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800,603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783,714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788,548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840,211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807,373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822,665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820,644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851,104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901,167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903,836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831,098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847,208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841,100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892,882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858,744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877,445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891,210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898,130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939,670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930,829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883,927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901,349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901,295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916,742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919,976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896,477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904,480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915,160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948,641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948,746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914,618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927,512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941,922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902,354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932,720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903,357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898,671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911,364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933,996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927,778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920,852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876,436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900,937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822,902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864,940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879,657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890,779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911,505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923,942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913,626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885,337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773,563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839,843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796,461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839,771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841,014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864,392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861,452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895,453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901,995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837,194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742,203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781,367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784,253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826,755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800,928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879,648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823,393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855,883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835,760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802,267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719C" w:rsidRDefault="0048719C">
            <w:pPr>
              <w:ind w:firstLine="16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48719C" w:rsidTr="006D1419">
        <w:trPr>
          <w:trHeight w:val="2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9,472,293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9,658,282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9,784,355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9,864,300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9,868,301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10,088,551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10,345,982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10,600,854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>
            <w:pPr>
              <w:ind w:right="-3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10,592,305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9,875,091</w:t>
            </w:r>
          </w:p>
        </w:tc>
      </w:tr>
    </w:tbl>
    <w:p w:rsidR="00195EFC" w:rsidRPr="00C40B55" w:rsidRDefault="0048719C">
      <w:pPr>
        <w:pStyle w:val="Encabezado"/>
        <w:tabs>
          <w:tab w:val="clear" w:pos="4419"/>
          <w:tab w:val="clear" w:pos="8838"/>
        </w:tabs>
        <w:jc w:val="both"/>
        <w:rPr>
          <w:b/>
          <w:sz w:val="14"/>
          <w:szCs w:val="14"/>
        </w:rPr>
      </w:pPr>
      <w:r w:rsidRPr="00C40B55">
        <w:rPr>
          <w:b/>
          <w:sz w:val="14"/>
          <w:szCs w:val="14"/>
          <w:vertAlign w:val="superscript"/>
        </w:rPr>
        <w:t>p/</w:t>
      </w:r>
      <w:r w:rsidRPr="00C40B55">
        <w:rPr>
          <w:b/>
          <w:sz w:val="14"/>
          <w:szCs w:val="14"/>
        </w:rPr>
        <w:t xml:space="preserve"> Preliminar    </w:t>
      </w:r>
    </w:p>
    <w:p w:rsidR="00195EFC" w:rsidRPr="00C40B55" w:rsidRDefault="00195EFC">
      <w:pPr>
        <w:pStyle w:val="Encabezado"/>
        <w:tabs>
          <w:tab w:val="clear" w:pos="4419"/>
          <w:tab w:val="clear" w:pos="8838"/>
        </w:tabs>
        <w:jc w:val="both"/>
        <w:rPr>
          <w:b/>
          <w:sz w:val="14"/>
          <w:szCs w:val="14"/>
        </w:rPr>
      </w:pPr>
    </w:p>
    <w:p w:rsidR="0048719C" w:rsidRPr="00E221E2" w:rsidRDefault="0048719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E221E2">
        <w:rPr>
          <w:sz w:val="14"/>
          <w:szCs w:val="14"/>
        </w:rPr>
        <w:t>FUENTE: (</w:t>
      </w:r>
      <w:r w:rsidRPr="00E221E2">
        <w:rPr>
          <w:b/>
          <w:sz w:val="14"/>
          <w:szCs w:val="14"/>
        </w:rPr>
        <w:t>SIAP</w:t>
      </w:r>
      <w:r w:rsidRPr="00E221E2">
        <w:rPr>
          <w:sz w:val="14"/>
          <w:szCs w:val="14"/>
        </w:rPr>
        <w:t>, SAGARPA.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b/>
          <w:sz w:val="20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b/>
          <w:sz w:val="20"/>
        </w:rPr>
      </w:pPr>
    </w:p>
    <w:p w:rsidR="0048719C" w:rsidRDefault="0048719C" w:rsidP="00F57902">
      <w:pPr>
        <w:pStyle w:val="Encabezado"/>
        <w:tabs>
          <w:tab w:val="clear" w:pos="4419"/>
          <w:tab w:val="clear" w:pos="8838"/>
        </w:tabs>
        <w:jc w:val="center"/>
        <w:rPr>
          <w:b/>
          <w:sz w:val="22"/>
        </w:rPr>
      </w:pPr>
      <w:r>
        <w:rPr>
          <w:b/>
          <w:sz w:val="22"/>
        </w:rPr>
        <w:t xml:space="preserve">LECHE </w:t>
      </w:r>
    </w:p>
    <w:p w:rsidR="0048719C" w:rsidRDefault="0048719C" w:rsidP="00F57902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 xml:space="preserve">PRODUCCIÓN ACUMULADA, 2001 - </w:t>
      </w:r>
      <w:r w:rsidR="00C944F0">
        <w:rPr>
          <w:b/>
          <w:sz w:val="20"/>
        </w:rPr>
        <w:t>20</w:t>
      </w:r>
      <w:r>
        <w:rPr>
          <w:b/>
          <w:sz w:val="20"/>
        </w:rPr>
        <w:t>09</w:t>
      </w:r>
    </w:p>
    <w:p w:rsidR="0048719C" w:rsidRDefault="0048719C" w:rsidP="00F57902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(MILES DE LITROS)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b/>
          <w:sz w:val="20"/>
        </w:rPr>
      </w:pPr>
    </w:p>
    <w:tbl>
      <w:tblPr>
        <w:tblW w:w="10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852"/>
        <w:gridCol w:w="852"/>
        <w:gridCol w:w="852"/>
        <w:gridCol w:w="852"/>
        <w:gridCol w:w="852"/>
        <w:gridCol w:w="941"/>
        <w:gridCol w:w="941"/>
        <w:gridCol w:w="941"/>
        <w:gridCol w:w="1015"/>
        <w:gridCol w:w="853"/>
      </w:tblGrid>
      <w:tr w:rsidR="006D1419" w:rsidTr="006D1419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Pr="0089105D">
              <w:rPr>
                <w:rFonts w:ascii="Arial" w:hAnsi="Arial"/>
                <w:b/>
                <w:sz w:val="16"/>
                <w:vertAlign w:val="superscript"/>
              </w:rPr>
              <w:t>p/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D1419" w:rsidRDefault="006D1419" w:rsidP="006D141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Prom 2000-09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720,168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725,510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746,121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746,674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757,432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773,554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815,738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827,378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833,264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762,565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1,430,968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1,454,467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1,486,837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1,494,474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1,501,835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1,537,323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1,605,851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1,641,838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1,653,170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1,517,297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2,160,163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2,194,069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2,247,189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2,259,583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2,265,891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2,309,695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2,422,978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2,482,886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2,498,940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2,292,260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2,882,970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2,913,943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3,022,603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3,022,760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3,039,535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3,098,332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3,244,968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3,331,102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3,349,480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3,067,576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3,620,308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3,663,268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3,828,550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3,823,476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3,833,261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3,900,896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4,097,297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4,202,102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4,229,733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3,868,179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4,404,022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4,451,816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4,668,762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4,630,849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4,655,926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4,721,542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4,948,401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5,103,268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5,133,569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4,699,278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5,251,230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5,292,916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5,561,644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5,489,593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5,533,371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5,612,750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5,846,531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6,042,940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6,064,398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5,583,204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6,152,579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6,194,212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6,478,385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6,409,569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6,429,848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6,517,231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6,761,692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6,991,579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7,013,145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6,497,823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7,080,091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7,136,134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7,380,739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7,342,289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7,333,205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7,415,902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7,673,056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7,925,576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7,940,922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7,418,675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7,956,527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8,037,071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8,203,641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8,207,229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8,212,862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8,306,682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8,584,560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8,849,518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8,854,546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8,304,012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8,730,090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8,876,914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9,000,101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9,047,000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9,053,877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9,171,074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9,446,012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9,744,970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9,756,543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9,141,206</w:t>
            </w:r>
          </w:p>
        </w:tc>
      </w:tr>
      <w:tr w:rsidR="0048719C" w:rsidTr="006D1419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Pr="00E6123D" w:rsidRDefault="0048719C">
            <w:pPr>
              <w:ind w:firstLine="160"/>
              <w:rPr>
                <w:rFonts w:ascii="Arial" w:hAnsi="Arial"/>
                <w:b/>
                <w:sz w:val="16"/>
                <w:highlight w:val="yellow"/>
              </w:rPr>
            </w:pPr>
            <w:r w:rsidRPr="00E6123D">
              <w:rPr>
                <w:rFonts w:ascii="Arial" w:hAnsi="Arial"/>
                <w:b/>
                <w:sz w:val="16"/>
                <w:highlight w:val="yellow"/>
              </w:rPr>
              <w:t>Diciembre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Pr="00E6123D" w:rsidRDefault="0048719C">
            <w:pPr>
              <w:jc w:val="right"/>
              <w:rPr>
                <w:rFonts w:ascii="Arial" w:hAnsi="Arial"/>
                <w:sz w:val="16"/>
                <w:highlight w:val="yellow"/>
              </w:rPr>
            </w:pPr>
            <w:r w:rsidRPr="00E6123D">
              <w:rPr>
                <w:rFonts w:ascii="Arial" w:hAnsi="Arial"/>
                <w:sz w:val="16"/>
                <w:highlight w:val="yellow"/>
              </w:rPr>
              <w:t>9,472,293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Pr="00E6123D" w:rsidRDefault="0048719C">
            <w:pPr>
              <w:jc w:val="right"/>
              <w:rPr>
                <w:rFonts w:ascii="Arial" w:hAnsi="Arial"/>
                <w:sz w:val="16"/>
                <w:highlight w:val="yellow"/>
              </w:rPr>
            </w:pPr>
            <w:r w:rsidRPr="00E6123D">
              <w:rPr>
                <w:rFonts w:ascii="Arial" w:hAnsi="Arial"/>
                <w:sz w:val="16"/>
                <w:highlight w:val="yellow"/>
              </w:rPr>
              <w:t>9,658,282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Pr="00E6123D" w:rsidRDefault="0048719C">
            <w:pPr>
              <w:jc w:val="right"/>
              <w:rPr>
                <w:rFonts w:ascii="Arial" w:hAnsi="Arial"/>
                <w:sz w:val="16"/>
                <w:highlight w:val="yellow"/>
              </w:rPr>
            </w:pPr>
            <w:r w:rsidRPr="00E6123D">
              <w:rPr>
                <w:rFonts w:ascii="Arial" w:hAnsi="Arial"/>
                <w:sz w:val="16"/>
                <w:highlight w:val="yellow"/>
              </w:rPr>
              <w:t>9,784,355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Pr="00E6123D" w:rsidRDefault="0048719C">
            <w:pPr>
              <w:jc w:val="right"/>
              <w:rPr>
                <w:rFonts w:ascii="Arial" w:hAnsi="Arial"/>
                <w:sz w:val="16"/>
                <w:highlight w:val="yellow"/>
              </w:rPr>
            </w:pPr>
            <w:r w:rsidRPr="00E6123D">
              <w:rPr>
                <w:rFonts w:ascii="Arial" w:hAnsi="Arial"/>
                <w:sz w:val="16"/>
                <w:highlight w:val="yellow"/>
              </w:rPr>
              <w:t>9,873,755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Pr="00E6123D" w:rsidRDefault="0048719C">
            <w:pPr>
              <w:jc w:val="right"/>
              <w:rPr>
                <w:rFonts w:ascii="Arial" w:hAnsi="Arial"/>
                <w:sz w:val="16"/>
                <w:highlight w:val="yellow"/>
              </w:rPr>
            </w:pPr>
            <w:r w:rsidRPr="00E6123D">
              <w:rPr>
                <w:rFonts w:ascii="Arial" w:hAnsi="Arial"/>
                <w:sz w:val="16"/>
                <w:highlight w:val="yellow"/>
              </w:rPr>
              <w:t>9,854,805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Pr="00E6123D" w:rsidRDefault="0048719C">
            <w:pPr>
              <w:jc w:val="right"/>
              <w:rPr>
                <w:rFonts w:ascii="Arial" w:hAnsi="Arial"/>
                <w:sz w:val="16"/>
                <w:highlight w:val="yellow"/>
              </w:rPr>
            </w:pPr>
            <w:r w:rsidRPr="00E6123D">
              <w:rPr>
                <w:rFonts w:ascii="Arial" w:hAnsi="Arial"/>
                <w:sz w:val="16"/>
                <w:highlight w:val="yellow"/>
              </w:rPr>
              <w:t>10,050,722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Pr="00E6123D" w:rsidRDefault="0048719C">
            <w:pPr>
              <w:jc w:val="right"/>
              <w:rPr>
                <w:rFonts w:ascii="Arial" w:hAnsi="Arial"/>
                <w:sz w:val="16"/>
                <w:highlight w:val="yellow"/>
              </w:rPr>
            </w:pPr>
            <w:r w:rsidRPr="00E6123D">
              <w:rPr>
                <w:rFonts w:ascii="Arial" w:hAnsi="Arial"/>
                <w:sz w:val="16"/>
                <w:highlight w:val="yellow"/>
              </w:rPr>
              <w:t>10,269,404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Pr="00E6123D" w:rsidRDefault="0048719C">
            <w:pPr>
              <w:jc w:val="right"/>
              <w:rPr>
                <w:rFonts w:ascii="Arial" w:hAnsi="Arial"/>
                <w:sz w:val="16"/>
                <w:highlight w:val="yellow"/>
              </w:rPr>
            </w:pPr>
            <w:r w:rsidRPr="00E6123D">
              <w:rPr>
                <w:rFonts w:ascii="Arial" w:hAnsi="Arial"/>
                <w:sz w:val="16"/>
                <w:highlight w:val="yellow"/>
              </w:rPr>
              <w:t>10,600,854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Pr="00E6123D" w:rsidRDefault="0048719C">
            <w:pPr>
              <w:ind w:right="-70"/>
              <w:rPr>
                <w:rFonts w:ascii="Arial" w:hAnsi="Arial"/>
                <w:sz w:val="16"/>
                <w:highlight w:val="yellow"/>
              </w:rPr>
            </w:pPr>
            <w:r w:rsidRPr="00E6123D">
              <w:rPr>
                <w:rFonts w:ascii="Arial" w:hAnsi="Arial"/>
                <w:sz w:val="16"/>
                <w:highlight w:val="yellow"/>
              </w:rPr>
              <w:t> 10,592,305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Pr="00E6123D" w:rsidRDefault="0048719C">
            <w:pPr>
              <w:jc w:val="right"/>
              <w:rPr>
                <w:rFonts w:ascii="Arial" w:hAnsi="Arial"/>
                <w:b/>
                <w:sz w:val="16"/>
                <w:highlight w:val="yellow"/>
              </w:rPr>
            </w:pPr>
            <w:r w:rsidRPr="00E6123D">
              <w:rPr>
                <w:rFonts w:ascii="Arial" w:hAnsi="Arial"/>
                <w:b/>
                <w:sz w:val="16"/>
                <w:highlight w:val="yellow"/>
              </w:rPr>
              <w:t>9,875,102</w:t>
            </w:r>
          </w:p>
        </w:tc>
      </w:tr>
    </w:tbl>
    <w:p w:rsidR="00195EFC" w:rsidRPr="00756FA0" w:rsidRDefault="0048719C">
      <w:pPr>
        <w:pStyle w:val="Encabezado"/>
        <w:tabs>
          <w:tab w:val="clear" w:pos="4419"/>
          <w:tab w:val="clear" w:pos="8838"/>
        </w:tabs>
        <w:jc w:val="both"/>
        <w:rPr>
          <w:b/>
          <w:sz w:val="14"/>
          <w:szCs w:val="14"/>
        </w:rPr>
      </w:pPr>
      <w:r w:rsidRPr="00756FA0">
        <w:rPr>
          <w:b/>
          <w:sz w:val="14"/>
          <w:szCs w:val="14"/>
          <w:vertAlign w:val="superscript"/>
        </w:rPr>
        <w:t>p/</w:t>
      </w:r>
      <w:r w:rsidRPr="00756FA0">
        <w:rPr>
          <w:b/>
          <w:sz w:val="14"/>
          <w:szCs w:val="14"/>
        </w:rPr>
        <w:t xml:space="preserve"> Preliminar     </w:t>
      </w:r>
    </w:p>
    <w:p w:rsidR="00195EFC" w:rsidRPr="00756FA0" w:rsidRDefault="00195EFC">
      <w:pPr>
        <w:pStyle w:val="Encabezado"/>
        <w:tabs>
          <w:tab w:val="clear" w:pos="4419"/>
          <w:tab w:val="clear" w:pos="8838"/>
        </w:tabs>
        <w:jc w:val="both"/>
        <w:rPr>
          <w:b/>
          <w:sz w:val="14"/>
          <w:szCs w:val="14"/>
        </w:rPr>
      </w:pPr>
    </w:p>
    <w:p w:rsidR="0048719C" w:rsidRPr="00E221E2" w:rsidRDefault="0048719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E221E2">
        <w:rPr>
          <w:sz w:val="14"/>
          <w:szCs w:val="14"/>
        </w:rPr>
        <w:t xml:space="preserve">FUENTE: </w:t>
      </w:r>
      <w:r w:rsidRPr="00E221E2">
        <w:rPr>
          <w:b/>
          <w:sz w:val="14"/>
          <w:szCs w:val="14"/>
        </w:rPr>
        <w:t>SIAP</w:t>
      </w:r>
      <w:r w:rsidRPr="00E221E2">
        <w:rPr>
          <w:sz w:val="14"/>
          <w:szCs w:val="14"/>
        </w:rPr>
        <w:t>, SAGARPA.</w:t>
      </w:r>
    </w:p>
    <w:p w:rsidR="0048719C" w:rsidRDefault="0048719C">
      <w:pPr>
        <w:jc w:val="both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124E5" w:rsidRDefault="004124E5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6D1419">
      <w:pPr>
        <w:jc w:val="center"/>
        <w:rPr>
          <w:b/>
        </w:rPr>
      </w:pPr>
      <w:r>
        <w:rPr>
          <w:b/>
        </w:rPr>
        <w:br w:type="page"/>
      </w:r>
      <w:r w:rsidR="004124E5">
        <w:rPr>
          <w:b/>
        </w:rPr>
        <w:lastRenderedPageBreak/>
        <w:t>PRODUCCIÓN MENSUAL DE LECHE</w:t>
      </w:r>
    </w:p>
    <w:p w:rsidR="0048719C" w:rsidRDefault="00FC56EC">
      <w:pPr>
        <w:jc w:val="center"/>
        <w:rPr>
          <w:b/>
          <w:sz w:val="20"/>
        </w:rPr>
      </w:pPr>
      <w:r>
        <w:rPr>
          <w:b/>
          <w:sz w:val="20"/>
        </w:rPr>
        <w:t>(</w:t>
      </w:r>
      <w:r w:rsidR="00756FA0">
        <w:rPr>
          <w:b/>
          <w:sz w:val="20"/>
        </w:rPr>
        <w:t>MILLONES DE LITROS</w:t>
      </w:r>
      <w:r>
        <w:rPr>
          <w:b/>
          <w:sz w:val="20"/>
        </w:rPr>
        <w:t>)</w:t>
      </w:r>
    </w:p>
    <w:p w:rsidR="0048719C" w:rsidRDefault="0048719C">
      <w:pPr>
        <w:jc w:val="center"/>
      </w:pPr>
    </w:p>
    <w:p w:rsidR="0048719C" w:rsidRPr="000D6BC9" w:rsidRDefault="00F473E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6141720" cy="3855720"/>
            <wp:effectExtent l="0" t="0" r="0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9C" w:rsidRPr="006D1419" w:rsidRDefault="0048719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6D1419">
        <w:rPr>
          <w:sz w:val="14"/>
          <w:szCs w:val="14"/>
        </w:rPr>
        <w:t xml:space="preserve">FUENTE: </w:t>
      </w:r>
      <w:r w:rsidRPr="006D1419">
        <w:rPr>
          <w:b/>
          <w:sz w:val="14"/>
          <w:szCs w:val="14"/>
        </w:rPr>
        <w:t>SIAP</w:t>
      </w:r>
      <w:r w:rsidRPr="006D1419">
        <w:rPr>
          <w:sz w:val="14"/>
          <w:szCs w:val="14"/>
        </w:rPr>
        <w:t>, SAGARPA.</w:t>
      </w:r>
    </w:p>
    <w:p w:rsidR="0048719C" w:rsidRDefault="0048719C">
      <w:pPr>
        <w:jc w:val="both"/>
      </w:pPr>
    </w:p>
    <w:p w:rsidR="0048719C" w:rsidRDefault="0048719C">
      <w:pPr>
        <w:jc w:val="both"/>
      </w:pPr>
    </w:p>
    <w:p w:rsidR="0048719C" w:rsidRDefault="0048719C">
      <w:pPr>
        <w:jc w:val="both"/>
      </w:pPr>
    </w:p>
    <w:p w:rsidR="0048719C" w:rsidRDefault="0048719C">
      <w:pPr>
        <w:jc w:val="both"/>
      </w:pPr>
    </w:p>
    <w:p w:rsidR="0048719C" w:rsidRDefault="0048719C">
      <w:pPr>
        <w:jc w:val="both"/>
      </w:pPr>
    </w:p>
    <w:p w:rsidR="0048719C" w:rsidRDefault="0048719C">
      <w:pPr>
        <w:jc w:val="both"/>
      </w:pPr>
    </w:p>
    <w:p w:rsidR="0048719C" w:rsidRDefault="0048719C">
      <w:pPr>
        <w:jc w:val="both"/>
      </w:pPr>
    </w:p>
    <w:p w:rsidR="0048719C" w:rsidRDefault="0048719C">
      <w:pPr>
        <w:jc w:val="both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  <w:rPr>
          <w:b/>
        </w:rPr>
      </w:pPr>
      <w:r>
        <w:rPr>
          <w:b/>
        </w:rPr>
        <w:t>PRODUCCIÓN ANUAL DE LECHE POR ENTIDAD FEDERATIVA, 2000-</w:t>
      </w:r>
      <w:r w:rsidR="003C29EB">
        <w:rPr>
          <w:b/>
        </w:rPr>
        <w:t>20</w:t>
      </w:r>
      <w:r>
        <w:rPr>
          <w:b/>
        </w:rPr>
        <w:t>0</w:t>
      </w:r>
      <w:r w:rsidR="00720BD0">
        <w:rPr>
          <w:b/>
        </w:rPr>
        <w:t>9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LITROS)</w:t>
      </w:r>
    </w:p>
    <w:p w:rsidR="0048719C" w:rsidRDefault="0048719C">
      <w:pPr>
        <w:jc w:val="center"/>
        <w:rPr>
          <w:b/>
          <w:sz w:val="20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15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251C1A" w:rsidRPr="00D50441" w:rsidTr="00D50441">
        <w:trPr>
          <w:trHeight w:val="255"/>
        </w:trPr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</w:tr>
      <w:tr w:rsidR="00251C1A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Entidad Federativa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251C1A" w:rsidRPr="00D50441" w:rsidRDefault="00251C1A" w:rsidP="00AF2F3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 xml:space="preserve">2009 </w:t>
            </w:r>
            <w:r w:rsidRPr="00D50441">
              <w:rPr>
                <w:rFonts w:ascii="Arial" w:hAnsi="Arial"/>
                <w:b/>
                <w:sz w:val="14"/>
                <w:szCs w:val="14"/>
                <w:vertAlign w:val="superscript"/>
              </w:rPr>
              <w:t>p/</w:t>
            </w:r>
          </w:p>
        </w:tc>
      </w:tr>
      <w:tr w:rsidR="00251C1A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</w:tr>
      <w:tr w:rsidR="00251C1A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Aguascalientes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390,527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415,977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415,057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394,987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402,541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391,470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383,658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336,305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370,399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367,171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Baja California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241,076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223,061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194,138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200,861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210,167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188,548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166,868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203,960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193,422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176,766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Baja California Sur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33,388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34,520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36,551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39,651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42,982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42,551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44,634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43,150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46,451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46,554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Campeche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18,846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22,968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23,450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25,884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33,270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33,711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34,241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35,517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35,029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35,335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Coahuila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863,752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951,567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959,915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1,058,886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1,087,912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1,178,805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1,247,356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1,318,305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1,363,762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1,282,880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Colima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36,109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38,219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39,201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37,847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34,388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34,064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39,039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37,062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36,525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32,919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Chiapas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306,843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273,919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282,633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320,923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324,270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299,830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327,138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353,085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372,249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371,147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Chihuahua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735,251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772,361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802,394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712,828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803,728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802,116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808,641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817,904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926,222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919,772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Distrito Federal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19,110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15,500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19,599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12,955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13,039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12,960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13,138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9,779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12,322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13,652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Durango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901,137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914,502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914,554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953,316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959,037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950,363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1,014,535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1,013,010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1,036,581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959,681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Guanajuato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629,292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644,319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661,861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647,465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633,441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647,823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673,007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674,660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684,202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761,759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Guerrero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80,980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71,376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71,261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78,215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78,948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80,422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81,868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76,437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81,552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84,404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Hidalgo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376,837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400,253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419,996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415,024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411,105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413,567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445,465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460,773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452,977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441,595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Jalisco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1,678,175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1,691,143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1,719,156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1,712,546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1,715,201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1,710,727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1,697,486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1,793,579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1,855,362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1,919,567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México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468,953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480,204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484,161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489,628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480,378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471,516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476,231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469,006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464,573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465,843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Michoacán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293,928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302,569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297,038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313,040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312,974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326,742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328,404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328,204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329,079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332,924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Morelos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15,852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17,754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17,120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17,500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17,798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18,126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18,551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21,043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18,809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21,465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Nayarit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85,882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68,503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67,207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64,175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66,452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65,531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64,506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64,384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61,974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60,170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Nuevo León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37,072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37,162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41,905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40,790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41,388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38,280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39,473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41,432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39,909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42,234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Oaxaca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140,821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142,286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143,439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142,901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143,179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140,149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140,720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142,651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145,213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146,406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Puebla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354,869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358,842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362,933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363,296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365,988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365,085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367,963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369,573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384,285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392,703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Querétaro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186,683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198,979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219,637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215,823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209,328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210,942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198,488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200,835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195,791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192,435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Quintana Roo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5,062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3,888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4,974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4,976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5,250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5,250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5,642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5,623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6,075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San Luis Potosí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180,604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142,316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141,697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142,848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144,523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143,419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147,591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139,551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141,828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131,700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Sinaloa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95,684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84,828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88,701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82,365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78,767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80,974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82,067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89,688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93,779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96,139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Sonora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108,100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118,355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135,753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148,090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136,331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132,606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142,052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137,911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134,921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126,496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Tabasco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85,754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89,311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88,610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96,041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99,432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107,443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115,617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110,164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110,694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111,533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Tamaulipas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25,172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22,089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23,559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27,887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30,190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29,985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31,520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29,224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30,209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32,399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Tlaxcala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107,716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114,981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142,239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158,000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141,560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96,434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99,158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111,425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110,924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120,356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Veracruz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654,832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671,350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698,733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720,426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687,692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683,046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681,809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686,605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697,288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730,163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Yucatán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12,938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9,654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12,372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9,253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7,633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6,788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6,769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5,557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5,608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4,366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Zacatecas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143,312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138,363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129,525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135,930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145,684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159,031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165,309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163,667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163,293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165,697</w:t>
            </w:r>
          </w:p>
        </w:tc>
      </w:tr>
      <w:tr w:rsidR="00251C1A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TOTAL NACIONAL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9,311,444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>
            <w:pPr>
              <w:jc w:val="right"/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D5044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9,472,293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9,658,282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9,784,355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9,864,300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9,868,301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10,088,551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10,345,982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75493" w:rsidRPr="00D50441" w:rsidRDefault="00175493" w:rsidP="004F3865">
            <w:pPr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10,600,854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175493" w:rsidRPr="00D50441" w:rsidRDefault="00175493" w:rsidP="004F3865">
            <w:pPr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10,592,305</w:t>
            </w:r>
          </w:p>
        </w:tc>
      </w:tr>
      <w:tr w:rsidR="00175493" w:rsidRPr="00D50441" w:rsidTr="00D50441"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ind w:firstLine="160"/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Región Lagunera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1,628,268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50441">
              <w:rPr>
                <w:rFonts w:ascii="Arial" w:hAnsi="Arial" w:cs="Arial"/>
                <w:color w:val="000080"/>
                <w:sz w:val="14"/>
                <w:szCs w:val="14"/>
              </w:rPr>
              <w:t>1,722,879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1,732,905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1,870,186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1,899,394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1,995,463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2,122,092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2,205,498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2,255,272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493" w:rsidRPr="00D50441" w:rsidRDefault="00175493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2,090,707</w:t>
            </w:r>
          </w:p>
        </w:tc>
      </w:tr>
      <w:tr w:rsidR="00251C1A" w:rsidRPr="00D50441" w:rsidTr="00D50441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b/>
                <w:sz w:val="14"/>
                <w:szCs w:val="14"/>
              </w:rPr>
            </w:pPr>
            <w:r w:rsidRPr="00D50441">
              <w:rPr>
                <w:rFonts w:ascii="Arial" w:hAnsi="Arial"/>
                <w:b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C1A" w:rsidRPr="00D50441" w:rsidRDefault="00251C1A">
            <w:pPr>
              <w:rPr>
                <w:rFonts w:ascii="Arial" w:hAnsi="Arial"/>
                <w:sz w:val="14"/>
                <w:szCs w:val="14"/>
              </w:rPr>
            </w:pPr>
            <w:r w:rsidRPr="00D50441">
              <w:rPr>
                <w:rFonts w:ascii="Arial" w:hAnsi="Arial"/>
                <w:sz w:val="14"/>
                <w:szCs w:val="14"/>
              </w:rPr>
              <w:t> </w:t>
            </w:r>
          </w:p>
        </w:tc>
      </w:tr>
    </w:tbl>
    <w:p w:rsidR="00924052" w:rsidRPr="00AF2F3E" w:rsidRDefault="00924052" w:rsidP="00924052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F2F3E">
        <w:rPr>
          <w:sz w:val="14"/>
          <w:szCs w:val="14"/>
          <w:vertAlign w:val="superscript"/>
        </w:rPr>
        <w:t>p/</w:t>
      </w:r>
      <w:r w:rsidRPr="00AF2F3E">
        <w:rPr>
          <w:sz w:val="14"/>
          <w:szCs w:val="14"/>
        </w:rPr>
        <w:t xml:space="preserve"> Preeliminar</w:t>
      </w:r>
    </w:p>
    <w:p w:rsidR="00195EFC" w:rsidRPr="00AF2F3E" w:rsidRDefault="00B24640" w:rsidP="00195EF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AF2F3E">
        <w:rPr>
          <w:sz w:val="14"/>
          <w:szCs w:val="14"/>
        </w:rPr>
        <w:t>Nota:</w:t>
      </w:r>
      <w:r w:rsidR="004F19AE" w:rsidRPr="00AF2F3E">
        <w:rPr>
          <w:sz w:val="14"/>
          <w:szCs w:val="14"/>
        </w:rPr>
        <w:t xml:space="preserve"> </w:t>
      </w:r>
      <w:r w:rsidR="00195EFC" w:rsidRPr="00AF2F3E">
        <w:rPr>
          <w:sz w:val="14"/>
          <w:szCs w:val="14"/>
        </w:rPr>
        <w:t xml:space="preserve">Los totales podrían no coincidir con la suma de las cifras por producto debido al redondeo de cifras. </w:t>
      </w:r>
    </w:p>
    <w:p w:rsidR="0048719C" w:rsidRPr="00AF2F3E" w:rsidRDefault="0048719C" w:rsidP="00195EF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AF2F3E">
        <w:rPr>
          <w:sz w:val="14"/>
          <w:szCs w:val="14"/>
        </w:rPr>
        <w:t xml:space="preserve">FUENTE: </w:t>
      </w:r>
      <w:r w:rsidRPr="00AF2F3E">
        <w:rPr>
          <w:b/>
          <w:sz w:val="14"/>
          <w:szCs w:val="14"/>
        </w:rPr>
        <w:t>SIAP</w:t>
      </w:r>
      <w:r w:rsidRPr="00AF2F3E">
        <w:rPr>
          <w:sz w:val="14"/>
          <w:szCs w:val="14"/>
        </w:rPr>
        <w:t>, SAGARPA.</w:t>
      </w:r>
    </w:p>
    <w:p w:rsidR="0048719C" w:rsidRDefault="0048719C">
      <w:pPr>
        <w:pStyle w:val="Encabezado"/>
        <w:tabs>
          <w:tab w:val="clear" w:pos="4419"/>
          <w:tab w:val="clear" w:pos="8838"/>
        </w:tabs>
      </w:pPr>
    </w:p>
    <w:p w:rsidR="0048719C" w:rsidRDefault="0048719C" w:rsidP="007F3C0C">
      <w:pPr>
        <w:pStyle w:val="Encabezado"/>
        <w:tabs>
          <w:tab w:val="clear" w:pos="4419"/>
          <w:tab w:val="clear" w:pos="8838"/>
        </w:tabs>
        <w:jc w:val="center"/>
      </w:pPr>
      <w:r>
        <w:br w:type="page"/>
      </w:r>
      <w:r>
        <w:rPr>
          <w:b/>
          <w:sz w:val="22"/>
        </w:rPr>
        <w:lastRenderedPageBreak/>
        <w:t>LECHE DE BOVINO</w:t>
      </w:r>
    </w:p>
    <w:p w:rsidR="0048719C" w:rsidRDefault="00E108DA" w:rsidP="007F3C0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PRODUCCION</w:t>
      </w:r>
      <w:r w:rsidR="0048719C">
        <w:rPr>
          <w:b/>
          <w:sz w:val="20"/>
        </w:rPr>
        <w:t xml:space="preserve"> MENSUAL </w:t>
      </w:r>
      <w:r>
        <w:rPr>
          <w:b/>
          <w:sz w:val="20"/>
        </w:rPr>
        <w:t xml:space="preserve"> </w:t>
      </w:r>
      <w:r w:rsidR="0048719C">
        <w:rPr>
          <w:b/>
          <w:sz w:val="20"/>
        </w:rPr>
        <w:t>POR ENTIDAD FEDERATIVA, 2009</w:t>
      </w:r>
    </w:p>
    <w:p w:rsidR="0048719C" w:rsidRDefault="0048719C" w:rsidP="007F3C0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(MILES DE LITROS)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tbl>
      <w:tblPr>
        <w:tblW w:w="9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575"/>
        <w:gridCol w:w="576"/>
        <w:gridCol w:w="576"/>
        <w:gridCol w:w="577"/>
        <w:gridCol w:w="577"/>
        <w:gridCol w:w="577"/>
        <w:gridCol w:w="577"/>
        <w:gridCol w:w="574"/>
        <w:gridCol w:w="574"/>
        <w:gridCol w:w="574"/>
        <w:gridCol w:w="574"/>
        <w:gridCol w:w="674"/>
        <w:gridCol w:w="918"/>
        <w:gridCol w:w="27"/>
      </w:tblGrid>
      <w:tr w:rsidR="003030D6" w:rsidTr="00AF2F3E">
        <w:trPr>
          <w:cantSplit/>
          <w:trHeight w:val="222"/>
          <w:jc w:val="center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030D6" w:rsidRPr="00AF2F3E" w:rsidRDefault="003030D6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AF2F3E">
              <w:rPr>
                <w:rFonts w:ascii="Arial" w:hAnsi="Arial"/>
                <w:b/>
                <w:sz w:val="14"/>
                <w:szCs w:val="14"/>
              </w:rPr>
              <w:t>Entidad Federativa</w:t>
            </w:r>
          </w:p>
        </w:tc>
        <w:tc>
          <w:tcPr>
            <w:tcW w:w="7946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2 0 0 9  </w:t>
            </w:r>
            <w:r w:rsidRPr="008F6D14">
              <w:rPr>
                <w:rFonts w:ascii="Arial" w:hAnsi="Arial"/>
                <w:b/>
                <w:sz w:val="12"/>
                <w:vertAlign w:val="superscript"/>
              </w:rPr>
              <w:t>p/</w:t>
            </w:r>
          </w:p>
        </w:tc>
      </w:tr>
      <w:tr w:rsidR="003030D6" w:rsidTr="00AF2F3E">
        <w:trPr>
          <w:cantSplit/>
          <w:trHeight w:val="222"/>
          <w:jc w:val="center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0D6" w:rsidRDefault="003030D6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Ene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Feb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Mzo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Abr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May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Jun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Jul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Ago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Sep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Oct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Nov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Dic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3030D6" w:rsidRDefault="00AF2F3E" w:rsidP="00AF2F3E">
            <w:pPr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Acum.</w:t>
            </w:r>
          </w:p>
        </w:tc>
      </w:tr>
      <w:tr w:rsidR="003030D6" w:rsidTr="00AF2F3E">
        <w:trPr>
          <w:cantSplit/>
          <w:trHeight w:val="222"/>
          <w:jc w:val="center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0D6" w:rsidRDefault="003030D6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30D6" w:rsidRDefault="003030D6" w:rsidP="00AF2F3E">
            <w:pPr>
              <w:jc w:val="center"/>
              <w:rPr>
                <w:rFonts w:ascii="Arial" w:hAnsi="Arial"/>
                <w:b/>
                <w:sz w:val="13"/>
              </w:rPr>
            </w:pP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Aguascalientes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25,263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31,327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29,229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31,228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32,355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31,312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32,355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31,021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30,186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31,527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30,051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31,316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367,171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Baja California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15,578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15,871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10,886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15,738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14,942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15,437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14,409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14,473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14,996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14,770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14,736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176,766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Baja California Sur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3,966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3,999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3,817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4,022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4,021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3,691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3,713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3,523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3,779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3,913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4,280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46,554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Campeche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2,374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2,686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2,506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2,513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2,607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2,662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2,761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3,468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3,533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3,507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3,917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35,335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Coahuila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110,355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110,075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112,335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113,174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114,789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115,674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115,908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108,858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101,407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96,672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93,606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90,027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1,282,880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Colima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1,688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1,587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1,389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1,366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1,268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1,454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3,639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6,127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6,357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3,835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2,499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32,919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Chiapas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30,909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29,795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30,031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29,446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29,130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31,095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30,248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32,212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29,792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32,959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31,534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33,997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371,147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Chihuahua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70,420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71,019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71,393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78,707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80,394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81,867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83,209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82,330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89,466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80,607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78,228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52,132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919,772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Distrito Federal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1,138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1,211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1,091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1,127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1,114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13,652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Durango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77,223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70,553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79,384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80,136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79,699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82,093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83,364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86,079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85,993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82,872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75,573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76,713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959,681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Guanajuato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53,335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63,660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64,374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64,389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66,202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64,420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64,430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64,457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64,476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64,491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63,003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64,522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761,759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Guerrero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6,107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5,798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5,845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5,802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6,626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6,254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6,763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7,780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8,467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8,713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7,927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8,322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84,404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Hidalgo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34,246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35,993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36,106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36,405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38,524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37,915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39,942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40,816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39,363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34,856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37,503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29,924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441,595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Jalisco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161,268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141,964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143,635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143,408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151,028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160,029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166,381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162,555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173,014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171,099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184,101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161,086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1,919,567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México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28,627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29,774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31,968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33,523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33,662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39,702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40,147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53,810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48,616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47,099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42,769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36,145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465,843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Michoacán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24,329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24,084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24,015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24,391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24,401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26,765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31,981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32,731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32,803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31,529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30,240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25,655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332,924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Morelos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1,566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1,710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2,048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1,595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1,693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1,704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1,675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1,888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1,920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1,919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1,996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21,465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Nayarit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4,151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3,909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3,893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3,736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4,285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4,794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6,442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6,981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6,437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6,266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4,940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4,338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60,170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Nuevo León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3,382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3,437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4,095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3,428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3,406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3,759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3,855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3,381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3,296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3,003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3,575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3,618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42,234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Oaxaca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10,229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10,334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9,972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10,384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11,767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12,064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12,485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12,796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14,006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14,179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14,173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14,015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146,406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Puebla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32,181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32,519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31,416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29,260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33,891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32,924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34,689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37,340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30,813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31,960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32,624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33,086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392,703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Querétaro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15,429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15,328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15,828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16,192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16,290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16,427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16,275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16,142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16,178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16,362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15,807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16,179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192,435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Quintana Roo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469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566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489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6,075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San Luis Potosí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10,329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10,199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10,471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10,383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10,287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11,116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11,178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12,309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11,134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11,736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11,788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10,770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131,700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Sinaloa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8,178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7,395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7,759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7,819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7,792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8,923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8,198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8,065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8,737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8,793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7,384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7,096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96,139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Sonora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12,078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11,685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12,229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12,460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10,323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9,730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8,755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8,112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7,670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9,311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11,670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12,474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126,496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Tabasco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6,775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6,669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8,377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9,728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12,624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13,513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13,132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12,329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9,652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7,072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6,005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5,657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111,533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Tamaulipas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2,248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2,338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2,443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2,531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2,710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2,974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2,955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3,074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3,107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2,816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2,627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2,576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32,399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Tlaxcala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11,135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10,846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9,675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9,234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9,782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9,894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10,037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8,810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8,754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10,231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9,488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12,470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120,356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Veracruz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52,736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51,038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59,488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60,211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61,450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62,298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68,537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75,946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58,249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60,503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62,012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57,694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730,163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Yucatán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291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353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349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348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377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410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4,366</w:t>
            </w:r>
          </w:p>
        </w:tc>
      </w:tr>
      <w:tr w:rsidR="000057FA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057FA" w:rsidRDefault="000057FA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Zacatecas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14,739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13,547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13,939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11,839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11,652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11,806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12,559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12,580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14,754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16,374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15,408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7FA" w:rsidRPr="00E6123D" w:rsidRDefault="000057FA">
            <w:pPr>
              <w:jc w:val="right"/>
              <w:rPr>
                <w:rFonts w:ascii="Arial" w:hAnsi="Arial"/>
                <w:sz w:val="12"/>
              </w:rPr>
            </w:pPr>
            <w:r w:rsidRPr="00E6123D">
              <w:rPr>
                <w:rFonts w:ascii="Arial" w:hAnsi="Arial"/>
                <w:sz w:val="12"/>
              </w:rPr>
              <w:t>16,500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57FA" w:rsidRPr="000057FA" w:rsidRDefault="000057FA">
            <w:pPr>
              <w:jc w:val="right"/>
              <w:rPr>
                <w:rFonts w:ascii="Arial" w:hAnsi="Arial"/>
                <w:sz w:val="12"/>
              </w:rPr>
            </w:pPr>
            <w:r w:rsidRPr="000057FA">
              <w:rPr>
                <w:rFonts w:ascii="Arial" w:hAnsi="Arial"/>
                <w:sz w:val="12"/>
              </w:rPr>
              <w:t>165,697</w:t>
            </w:r>
          </w:p>
        </w:tc>
      </w:tr>
      <w:tr w:rsidR="00CE0EBA" w:rsidTr="00F95D88">
        <w:trPr>
          <w:gridAfter w:val="1"/>
          <w:wAfter w:w="27" w:type="dxa"/>
          <w:trHeight w:val="255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Default="00CE0EBA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TOTAL NACIONAL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833,264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819,907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845,770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850,539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880,253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903,836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930,829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948,746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927,778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913,626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901,995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0EBA" w:rsidRPr="00CE0EBA" w:rsidRDefault="00CE0EBA">
            <w:pPr>
              <w:jc w:val="right"/>
              <w:rPr>
                <w:rFonts w:ascii="Arial" w:hAnsi="Arial"/>
                <w:sz w:val="12"/>
              </w:rPr>
            </w:pPr>
            <w:r w:rsidRPr="00CE0EBA">
              <w:rPr>
                <w:rFonts w:ascii="Arial" w:hAnsi="Arial"/>
                <w:sz w:val="12"/>
              </w:rPr>
              <w:t>835,760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057FA" w:rsidRDefault="000057FA" w:rsidP="000057FA">
            <w:pPr>
              <w:jc w:val="right"/>
              <w:rPr>
                <w:rFonts w:ascii="Arial" w:hAnsi="Arial"/>
                <w:b/>
                <w:bCs/>
                <w:sz w:val="12"/>
              </w:rPr>
            </w:pPr>
          </w:p>
          <w:p w:rsidR="000057FA" w:rsidRPr="000057FA" w:rsidRDefault="000057FA" w:rsidP="000057FA">
            <w:pPr>
              <w:jc w:val="right"/>
              <w:rPr>
                <w:rFonts w:ascii="Arial" w:hAnsi="Arial"/>
                <w:b/>
                <w:bCs/>
                <w:sz w:val="12"/>
              </w:rPr>
            </w:pPr>
            <w:r w:rsidRPr="000057FA">
              <w:rPr>
                <w:rFonts w:ascii="Arial" w:hAnsi="Arial"/>
                <w:b/>
                <w:bCs/>
                <w:sz w:val="12"/>
              </w:rPr>
              <w:t>10,592,305</w:t>
            </w:r>
          </w:p>
          <w:p w:rsidR="00CE0EBA" w:rsidRPr="00EB3B4A" w:rsidRDefault="00CE0EBA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</w:tr>
      <w:tr w:rsidR="00A61222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61222" w:rsidRDefault="00A61222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Región Lagunera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177,555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170,638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181,526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182,740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183,557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186,477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184,390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175,548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168,455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164,861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158,554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156,405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1222" w:rsidRPr="00EB3B4A" w:rsidRDefault="00A61222">
            <w:pPr>
              <w:jc w:val="right"/>
              <w:rPr>
                <w:rFonts w:ascii="Arial" w:hAnsi="Arial"/>
                <w:sz w:val="12"/>
              </w:rPr>
            </w:pPr>
            <w:r w:rsidRPr="00EB3B4A">
              <w:rPr>
                <w:rFonts w:ascii="Arial" w:hAnsi="Arial"/>
                <w:sz w:val="12"/>
              </w:rPr>
              <w:t>911,898</w:t>
            </w:r>
          </w:p>
        </w:tc>
      </w:tr>
      <w:tr w:rsidR="00A61222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61222" w:rsidRDefault="00A61222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Laguna Coahuila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106,899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106,553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108,799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109,643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110,900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111,778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111,369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103,690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97,197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92,596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89,626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86,189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1222" w:rsidRPr="00EB3B4A" w:rsidRDefault="00A61222">
            <w:pPr>
              <w:jc w:val="right"/>
              <w:rPr>
                <w:rFonts w:ascii="Arial" w:hAnsi="Arial"/>
                <w:sz w:val="12"/>
              </w:rPr>
            </w:pPr>
            <w:r w:rsidRPr="00EB3B4A">
              <w:rPr>
                <w:rFonts w:ascii="Arial" w:hAnsi="Arial"/>
                <w:sz w:val="12"/>
              </w:rPr>
              <w:t>532,298</w:t>
            </w:r>
          </w:p>
        </w:tc>
      </w:tr>
      <w:tr w:rsidR="00A61222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61222" w:rsidRDefault="00A61222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Laguna Durango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70,656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64,085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72,728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73,097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72,657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74,698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73,021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71,858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71,258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72,265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68,928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70,216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1222" w:rsidRPr="00EB3B4A" w:rsidRDefault="00A61222">
            <w:pPr>
              <w:jc w:val="right"/>
              <w:rPr>
                <w:rFonts w:ascii="Arial" w:hAnsi="Arial"/>
                <w:sz w:val="12"/>
              </w:rPr>
            </w:pPr>
            <w:r w:rsidRPr="00EB3B4A">
              <w:rPr>
                <w:rFonts w:ascii="Arial" w:hAnsi="Arial"/>
                <w:sz w:val="12"/>
              </w:rPr>
              <w:t>379,601</w:t>
            </w:r>
          </w:p>
        </w:tc>
      </w:tr>
      <w:tr w:rsidR="00A61222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61222" w:rsidRDefault="00A61222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Coahuila (DELEG.)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3,455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3,522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3,536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3,531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3,889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3,896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4,539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5,167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4,210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4,076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3,980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3,838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1222" w:rsidRPr="00EB3B4A" w:rsidRDefault="00A61222">
            <w:pPr>
              <w:jc w:val="right"/>
              <w:rPr>
                <w:rFonts w:ascii="Arial" w:hAnsi="Arial"/>
                <w:sz w:val="12"/>
              </w:rPr>
            </w:pPr>
            <w:r w:rsidRPr="00EB3B4A">
              <w:rPr>
                <w:rFonts w:ascii="Arial" w:hAnsi="Arial"/>
                <w:sz w:val="12"/>
              </w:rPr>
              <w:t>17,933</w:t>
            </w:r>
          </w:p>
        </w:tc>
      </w:tr>
      <w:tr w:rsidR="00A61222" w:rsidTr="00F95D88">
        <w:trPr>
          <w:gridAfter w:val="1"/>
          <w:wAfter w:w="27" w:type="dxa"/>
          <w:trHeight w:val="222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61222" w:rsidRDefault="00A61222">
            <w:pPr>
              <w:ind w:firstLin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Durango (DELEG.)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6,567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6,468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6,656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7,039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7,042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7,394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10,343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14,221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14,735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10,607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6,645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222" w:rsidRPr="00A61222" w:rsidRDefault="00A61222">
            <w:pPr>
              <w:jc w:val="right"/>
              <w:rPr>
                <w:rFonts w:ascii="Arial" w:hAnsi="Arial"/>
                <w:sz w:val="12"/>
              </w:rPr>
            </w:pPr>
            <w:r w:rsidRPr="00A61222">
              <w:rPr>
                <w:rFonts w:ascii="Arial" w:hAnsi="Arial"/>
                <w:sz w:val="12"/>
              </w:rPr>
              <w:t>6,497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1222" w:rsidRPr="00EB3B4A" w:rsidRDefault="00A61222">
            <w:pPr>
              <w:jc w:val="right"/>
              <w:rPr>
                <w:rFonts w:ascii="Arial" w:hAnsi="Arial"/>
                <w:sz w:val="12"/>
              </w:rPr>
            </w:pPr>
            <w:r w:rsidRPr="00EB3B4A">
              <w:rPr>
                <w:rFonts w:ascii="Arial" w:hAnsi="Arial"/>
                <w:sz w:val="12"/>
              </w:rPr>
              <w:t>33,804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ind w:left="-600" w:right="-510"/>
        <w:rPr>
          <w:b/>
          <w:sz w:val="20"/>
        </w:rPr>
      </w:pPr>
    </w:p>
    <w:p w:rsidR="0048719C" w:rsidRPr="00AF2F3E" w:rsidRDefault="00D80D2A" w:rsidP="00EB14F9">
      <w:pPr>
        <w:pStyle w:val="Encabezado"/>
        <w:tabs>
          <w:tab w:val="clear" w:pos="4419"/>
          <w:tab w:val="clear" w:pos="8838"/>
        </w:tabs>
        <w:ind w:left="284"/>
        <w:jc w:val="both"/>
        <w:rPr>
          <w:sz w:val="14"/>
          <w:szCs w:val="14"/>
        </w:rPr>
      </w:pPr>
      <w:r w:rsidRPr="00AF2F3E">
        <w:rPr>
          <w:sz w:val="14"/>
          <w:szCs w:val="14"/>
          <w:vertAlign w:val="superscript"/>
        </w:rPr>
        <w:t>p</w:t>
      </w:r>
      <w:r w:rsidR="0048719C" w:rsidRPr="00AF2F3E">
        <w:rPr>
          <w:sz w:val="14"/>
          <w:szCs w:val="14"/>
          <w:vertAlign w:val="superscript"/>
        </w:rPr>
        <w:t>/</w:t>
      </w:r>
      <w:r w:rsidR="0048719C" w:rsidRPr="00AF2F3E">
        <w:rPr>
          <w:sz w:val="14"/>
          <w:szCs w:val="14"/>
        </w:rPr>
        <w:t xml:space="preserve"> </w:t>
      </w:r>
      <w:r w:rsidRPr="00AF2F3E">
        <w:rPr>
          <w:sz w:val="14"/>
          <w:szCs w:val="14"/>
        </w:rPr>
        <w:t>Preliminar</w:t>
      </w:r>
    </w:p>
    <w:p w:rsidR="00D80D2A" w:rsidRPr="00AF2F3E" w:rsidRDefault="00160FA0" w:rsidP="00EB14F9">
      <w:pPr>
        <w:pStyle w:val="Encabezado"/>
        <w:tabs>
          <w:tab w:val="clear" w:pos="4419"/>
          <w:tab w:val="clear" w:pos="8838"/>
        </w:tabs>
        <w:ind w:left="284"/>
        <w:jc w:val="both"/>
        <w:rPr>
          <w:sz w:val="14"/>
          <w:szCs w:val="14"/>
        </w:rPr>
      </w:pPr>
      <w:r w:rsidRPr="00AF2F3E">
        <w:rPr>
          <w:sz w:val="14"/>
          <w:szCs w:val="14"/>
        </w:rPr>
        <w:t>Nota:</w:t>
      </w:r>
      <w:r w:rsidR="00262252" w:rsidRPr="00AF2F3E">
        <w:rPr>
          <w:sz w:val="14"/>
          <w:szCs w:val="14"/>
        </w:rPr>
        <w:t xml:space="preserve"> </w:t>
      </w:r>
      <w:r w:rsidR="00D80D2A" w:rsidRPr="00AF2F3E">
        <w:rPr>
          <w:sz w:val="14"/>
          <w:szCs w:val="14"/>
        </w:rPr>
        <w:t>Los totales podrían no coincidir con la suma de las cifras por producto debido al redondeo de cifras.</w:t>
      </w:r>
    </w:p>
    <w:p w:rsidR="0048719C" w:rsidRPr="00AF2F3E" w:rsidRDefault="0048719C" w:rsidP="00EB14F9">
      <w:pPr>
        <w:pStyle w:val="Encabezado"/>
        <w:tabs>
          <w:tab w:val="clear" w:pos="4419"/>
          <w:tab w:val="clear" w:pos="8838"/>
        </w:tabs>
        <w:ind w:left="284"/>
        <w:jc w:val="both"/>
        <w:rPr>
          <w:sz w:val="14"/>
          <w:szCs w:val="14"/>
        </w:rPr>
      </w:pPr>
      <w:r w:rsidRPr="00AF2F3E">
        <w:rPr>
          <w:sz w:val="14"/>
          <w:szCs w:val="14"/>
        </w:rPr>
        <w:t xml:space="preserve">FUENTE: </w:t>
      </w:r>
      <w:r w:rsidRPr="00AF2F3E">
        <w:rPr>
          <w:b/>
          <w:sz w:val="14"/>
          <w:szCs w:val="14"/>
        </w:rPr>
        <w:t>SIAP</w:t>
      </w:r>
      <w:r w:rsidRPr="00AF2F3E">
        <w:rPr>
          <w:sz w:val="14"/>
          <w:szCs w:val="14"/>
        </w:rPr>
        <w:t>, SAGARPA.</w:t>
      </w:r>
    </w:p>
    <w:p w:rsidR="0048719C" w:rsidRPr="00AF2F3E" w:rsidRDefault="0048719C">
      <w:pPr>
        <w:pStyle w:val="Encabezado"/>
        <w:tabs>
          <w:tab w:val="clear" w:pos="4419"/>
          <w:tab w:val="clear" w:pos="8838"/>
        </w:tabs>
        <w:rPr>
          <w:sz w:val="20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</w:pPr>
    </w:p>
    <w:p w:rsidR="0048719C" w:rsidRDefault="0048719C">
      <w:pPr>
        <w:pStyle w:val="Encabezado"/>
        <w:tabs>
          <w:tab w:val="clear" w:pos="4419"/>
          <w:tab w:val="clear" w:pos="8838"/>
        </w:tabs>
      </w:pPr>
    </w:p>
    <w:p w:rsidR="00DA445D" w:rsidRDefault="00DA445D">
      <w:pPr>
        <w:pStyle w:val="Encabezado"/>
        <w:tabs>
          <w:tab w:val="clear" w:pos="4419"/>
          <w:tab w:val="clear" w:pos="8838"/>
        </w:tabs>
      </w:pPr>
    </w:p>
    <w:p w:rsidR="0048719C" w:rsidRDefault="0048719C">
      <w:pPr>
        <w:pStyle w:val="Encabezado"/>
        <w:tabs>
          <w:tab w:val="clear" w:pos="4419"/>
          <w:tab w:val="clear" w:pos="8838"/>
        </w:tabs>
      </w:pPr>
    </w:p>
    <w:p w:rsidR="0048719C" w:rsidRDefault="0048719C">
      <w:pPr>
        <w:pStyle w:val="Encabezado"/>
        <w:tabs>
          <w:tab w:val="clear" w:pos="4419"/>
          <w:tab w:val="clear" w:pos="8838"/>
        </w:tabs>
      </w:pPr>
    </w:p>
    <w:p w:rsidR="001A525B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 xml:space="preserve">PRODUCCIÓN DE LECHE EN LOS PRINCIPALES ESTADOS PRODUCTORES 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 xml:space="preserve">2004 –  2009 </w:t>
      </w:r>
      <w:r>
        <w:rPr>
          <w:b/>
          <w:vertAlign w:val="superscript"/>
        </w:rPr>
        <w:t>1/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</w:pPr>
    </w:p>
    <w:p w:rsidR="0048719C" w:rsidRPr="004E1073" w:rsidRDefault="00F473E9">
      <w:pPr>
        <w:pStyle w:val="Encabezado"/>
        <w:tabs>
          <w:tab w:val="clear" w:pos="4419"/>
          <w:tab w:val="clear" w:pos="8838"/>
        </w:tabs>
        <w:jc w:val="center"/>
      </w:pPr>
      <w:r>
        <w:rPr>
          <w:noProof/>
          <w:lang w:val="es-MX" w:eastAsia="es-MX"/>
        </w:rPr>
        <w:drawing>
          <wp:inline distT="0" distB="0" distL="0" distR="0">
            <wp:extent cx="6149340" cy="2727960"/>
            <wp:effectExtent l="0" t="0" r="3810" b="0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</w:pPr>
    </w:p>
    <w:p w:rsidR="0048719C" w:rsidRPr="00AF2F3E" w:rsidRDefault="0048719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AF2F3E">
        <w:rPr>
          <w:sz w:val="14"/>
          <w:szCs w:val="14"/>
          <w:vertAlign w:val="superscript"/>
        </w:rPr>
        <w:t>1/</w:t>
      </w:r>
      <w:r w:rsidRPr="00AF2F3E">
        <w:rPr>
          <w:sz w:val="14"/>
          <w:szCs w:val="14"/>
        </w:rPr>
        <w:t xml:space="preserve"> </w:t>
      </w:r>
      <w:r w:rsidR="00127090" w:rsidRPr="00AF2F3E">
        <w:rPr>
          <w:sz w:val="14"/>
          <w:szCs w:val="14"/>
        </w:rPr>
        <w:t>Cierre preliminar a</w:t>
      </w:r>
      <w:r w:rsidRPr="00AF2F3E">
        <w:rPr>
          <w:sz w:val="14"/>
          <w:szCs w:val="14"/>
        </w:rPr>
        <w:t xml:space="preserve">l mes de </w:t>
      </w:r>
      <w:r w:rsidR="00127090" w:rsidRPr="00AF2F3E">
        <w:rPr>
          <w:sz w:val="14"/>
          <w:szCs w:val="14"/>
        </w:rPr>
        <w:t>dici</w:t>
      </w:r>
      <w:r w:rsidRPr="00AF2F3E">
        <w:rPr>
          <w:sz w:val="14"/>
          <w:szCs w:val="14"/>
        </w:rPr>
        <w:t>embre.</w:t>
      </w:r>
    </w:p>
    <w:p w:rsidR="0048719C" w:rsidRPr="00AF2F3E" w:rsidRDefault="0048719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</w:p>
    <w:p w:rsidR="0048719C" w:rsidRPr="00AF2F3E" w:rsidRDefault="0048719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AF2F3E">
        <w:rPr>
          <w:sz w:val="14"/>
          <w:szCs w:val="14"/>
        </w:rPr>
        <w:t xml:space="preserve">FUENTE: </w:t>
      </w:r>
      <w:r w:rsidRPr="00AF2F3E">
        <w:rPr>
          <w:b/>
          <w:sz w:val="14"/>
          <w:szCs w:val="14"/>
        </w:rPr>
        <w:t>SIAP</w:t>
      </w:r>
      <w:r w:rsidRPr="00AF2F3E">
        <w:rPr>
          <w:sz w:val="14"/>
          <w:szCs w:val="14"/>
        </w:rPr>
        <w:t>, SAGARPA.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</w:pPr>
    </w:p>
    <w:p w:rsidR="0048719C" w:rsidRDefault="0048719C">
      <w:pPr>
        <w:pStyle w:val="Encabezado"/>
        <w:tabs>
          <w:tab w:val="clear" w:pos="4419"/>
          <w:tab w:val="clear" w:pos="8838"/>
        </w:tabs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  <w:sectPr w:rsidR="0048719C" w:rsidSect="008412B8">
          <w:headerReference w:type="default" r:id="rId15"/>
          <w:footerReference w:type="default" r:id="rId16"/>
          <w:pgSz w:w="12242" w:h="15842" w:code="1"/>
          <w:pgMar w:top="1134" w:right="1134" w:bottom="1134" w:left="1418" w:header="1134" w:footer="851" w:gutter="0"/>
          <w:pgNumType w:start="9"/>
          <w:cols w:space="708"/>
          <w:docGrid w:linePitch="272"/>
        </w:sect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lastRenderedPageBreak/>
        <w:t>PRECIO MEDIO RURAL DE LECHE POR ENTIDAD FEDERATIVA</w:t>
      </w:r>
      <w:r w:rsidR="001C172D">
        <w:rPr>
          <w:b/>
        </w:rPr>
        <w:t xml:space="preserve">,  </w:t>
      </w:r>
      <w:r>
        <w:rPr>
          <w:b/>
        </w:rPr>
        <w:t>2001-</w:t>
      </w:r>
      <w:r w:rsidR="007277F6">
        <w:rPr>
          <w:b/>
        </w:rPr>
        <w:t>20</w:t>
      </w:r>
      <w:r>
        <w:rPr>
          <w:b/>
        </w:rPr>
        <w:t>08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  <w:r>
        <w:rPr>
          <w:b/>
        </w:rPr>
        <w:t>(PESOS / LITRO)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925"/>
        <w:gridCol w:w="924"/>
        <w:gridCol w:w="924"/>
        <w:gridCol w:w="924"/>
        <w:gridCol w:w="924"/>
        <w:gridCol w:w="924"/>
        <w:gridCol w:w="945"/>
        <w:gridCol w:w="900"/>
      </w:tblGrid>
      <w:tr w:rsidR="0048719C" w:rsidTr="00BB4CD9">
        <w:trPr>
          <w:cantSplit/>
          <w:trHeight w:val="222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Entidad Federativa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8719C" w:rsidTr="00BB4CD9">
        <w:trPr>
          <w:cantSplit/>
          <w:trHeight w:val="222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</w:tr>
      <w:tr w:rsidR="0048719C" w:rsidTr="00BB4CD9">
        <w:trPr>
          <w:cantSplit/>
          <w:trHeight w:val="222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Aguascalientes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4.22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Baja California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4.72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Baja California Sur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7.34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Campeche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5.38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Coahuila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4.45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Colima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6.71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Chiapas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3.58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Chihuahua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4.59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Distrito Federal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7.68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Durango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4.49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Guanajuato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3.91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Guerrero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4.72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Hidalgo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4.39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Jalisco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México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4.38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</w:t>
            </w:r>
            <w:r w:rsidR="00137658">
              <w:rPr>
                <w:rFonts w:ascii="Arial" w:hAnsi="Arial"/>
                <w:b/>
                <w:sz w:val="16"/>
              </w:rPr>
              <w:t>ichoacá</w:t>
            </w: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4.36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Morelos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4.72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Nayarit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3.68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Nuevo L</w:t>
            </w:r>
            <w:r w:rsidR="00137658">
              <w:rPr>
                <w:rFonts w:ascii="Arial" w:hAnsi="Arial"/>
                <w:b/>
                <w:sz w:val="16"/>
              </w:rPr>
              <w:t>eó</w:t>
            </w: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3.92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Oaxaca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5.87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Puebla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4.78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</w:t>
            </w:r>
            <w:r w:rsidR="00137658">
              <w:rPr>
                <w:rFonts w:ascii="Arial" w:hAnsi="Arial"/>
                <w:b/>
                <w:sz w:val="16"/>
              </w:rPr>
              <w:t>ueré</w:t>
            </w:r>
            <w:r>
              <w:rPr>
                <w:rFonts w:ascii="Arial" w:hAnsi="Arial"/>
                <w:b/>
                <w:sz w:val="16"/>
              </w:rPr>
              <w:t>taro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4.21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Quintana Roo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3.68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 w:rsidP="00137658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San Luis Potos</w:t>
            </w:r>
            <w:r w:rsidR="00137658">
              <w:rPr>
                <w:rFonts w:ascii="Arial" w:hAnsi="Arial"/>
                <w:b/>
                <w:sz w:val="16"/>
              </w:rPr>
              <w:t>í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4.45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Sinaloa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Sonora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4.86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Tabasco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3.40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Tamaulipas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3.92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Tlaxcala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4.43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Veracruz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3.74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</w:t>
            </w:r>
            <w:r w:rsidR="00137658">
              <w:rPr>
                <w:rFonts w:ascii="Arial" w:hAnsi="Arial"/>
                <w:b/>
                <w:sz w:val="16"/>
              </w:rPr>
              <w:t>ucatá</w:t>
            </w: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5.08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Zacatecas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4.07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ind w:firstLine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Precio Ponderado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4.32</w:t>
            </w:r>
          </w:p>
        </w:tc>
      </w:tr>
      <w:tr w:rsidR="0048719C">
        <w:trPr>
          <w:trHeight w:val="222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</w:p>
    <w:p w:rsidR="0048719C" w:rsidRPr="00BB4CD9" w:rsidRDefault="0048719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BB4CD9">
        <w:rPr>
          <w:sz w:val="14"/>
          <w:szCs w:val="14"/>
        </w:rPr>
        <w:t xml:space="preserve">FUENTE: </w:t>
      </w:r>
      <w:r w:rsidRPr="00BB4CD9">
        <w:rPr>
          <w:b/>
          <w:sz w:val="14"/>
          <w:szCs w:val="14"/>
        </w:rPr>
        <w:t>SIAP</w:t>
      </w:r>
      <w:r w:rsidRPr="00BB4CD9">
        <w:rPr>
          <w:sz w:val="14"/>
          <w:szCs w:val="14"/>
        </w:rPr>
        <w:t>, SAGARPA.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</w:pPr>
    </w:p>
    <w:p w:rsidR="0048719C" w:rsidRDefault="0048719C">
      <w:pPr>
        <w:jc w:val="center"/>
        <w:rPr>
          <w:b/>
          <w:sz w:val="22"/>
        </w:rPr>
      </w:pPr>
    </w:p>
    <w:p w:rsidR="0048719C" w:rsidRDefault="0048719C">
      <w:pPr>
        <w:jc w:val="center"/>
        <w:rPr>
          <w:b/>
          <w:sz w:val="22"/>
        </w:rPr>
      </w:pPr>
    </w:p>
    <w:p w:rsidR="0048719C" w:rsidRDefault="0048719C">
      <w:pPr>
        <w:jc w:val="center"/>
        <w:rPr>
          <w:b/>
          <w:sz w:val="22"/>
        </w:rPr>
      </w:pPr>
    </w:p>
    <w:p w:rsidR="0048719C" w:rsidRDefault="0048719C">
      <w:pPr>
        <w:jc w:val="center"/>
        <w:rPr>
          <w:b/>
          <w:sz w:val="22"/>
        </w:rPr>
      </w:pPr>
    </w:p>
    <w:p w:rsidR="0048719C" w:rsidRDefault="0048719C">
      <w:pPr>
        <w:jc w:val="center"/>
        <w:rPr>
          <w:b/>
          <w:sz w:val="22"/>
        </w:rPr>
      </w:pP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PRECIO PROMEDIO ANUAL DE LECHE AL CONSUMIDOR </w:t>
      </w:r>
      <w:r>
        <w:rPr>
          <w:rStyle w:val="Refdenotaalpie"/>
          <w:b/>
          <w:sz w:val="22"/>
        </w:rPr>
        <w:footnoteReference w:id="1"/>
      </w:r>
      <w:r>
        <w:rPr>
          <w:b/>
          <w:sz w:val="22"/>
        </w:rPr>
        <w:t xml:space="preserve"> 2001 – </w:t>
      </w:r>
      <w:r w:rsidR="00950DE9">
        <w:rPr>
          <w:b/>
          <w:sz w:val="22"/>
        </w:rPr>
        <w:t>20</w:t>
      </w:r>
      <w:r>
        <w:rPr>
          <w:b/>
          <w:sz w:val="22"/>
        </w:rPr>
        <w:t>09</w:t>
      </w:r>
    </w:p>
    <w:p w:rsidR="007E70EC" w:rsidRDefault="0048719C">
      <w:pPr>
        <w:jc w:val="center"/>
        <w:rPr>
          <w:b/>
          <w:sz w:val="20"/>
        </w:rPr>
      </w:pPr>
      <w:r>
        <w:rPr>
          <w:b/>
          <w:sz w:val="20"/>
        </w:rPr>
        <w:t>DISTINTAS MARCAS Y PRESENTACIONES</w:t>
      </w:r>
    </w:p>
    <w:tbl>
      <w:tblPr>
        <w:tblW w:w="103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547"/>
        <w:gridCol w:w="673"/>
        <w:gridCol w:w="630"/>
        <w:gridCol w:w="640"/>
        <w:gridCol w:w="640"/>
        <w:gridCol w:w="640"/>
        <w:gridCol w:w="640"/>
        <w:gridCol w:w="640"/>
        <w:gridCol w:w="641"/>
      </w:tblGrid>
      <w:tr w:rsidR="0048719C" w:rsidTr="00C63940">
        <w:trPr>
          <w:trHeight w:val="196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8719C" w:rsidRDefault="00BB4CD9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Tipo de Leche / Marca y Presentación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8719C" w:rsidP="00BB4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>
              <w:rPr>
                <w:rFonts w:ascii="Arial" w:hAnsi="Arial"/>
                <w:b/>
                <w:sz w:val="12"/>
              </w:rPr>
              <w:t>1/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CONDENSADA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 w:rsidTr="00C63940">
        <w:trPr>
          <w:trHeight w:val="152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smartTag w:uri="urn:schemas-microsoft-com:office:smarttags" w:element="PersonName">
              <w:smartTagPr>
                <w:attr w:name="ProductID" w:val="La Lechera Chiquita"/>
              </w:smartTagPr>
              <w:r>
                <w:rPr>
                  <w:rFonts w:ascii="Arial" w:hAnsi="Arial"/>
                  <w:sz w:val="16"/>
                </w:rPr>
                <w:t>La Lechera Chiquita</w:t>
              </w:r>
            </w:smartTag>
            <w:r>
              <w:rPr>
                <w:rFonts w:ascii="Arial" w:hAnsi="Arial"/>
                <w:sz w:val="16"/>
              </w:rPr>
              <w:t>, Lata 113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6.34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smartTag w:uri="urn:schemas-microsoft-com:office:smarttags" w:element="PersonName">
              <w:smartTagPr>
                <w:attr w:name="ProductID" w:val="La Lechera"/>
              </w:smartTagPr>
              <w:r>
                <w:rPr>
                  <w:rFonts w:ascii="Arial" w:hAnsi="Arial"/>
                  <w:sz w:val="16"/>
                </w:rPr>
                <w:t>La Lechera</w:t>
              </w:r>
            </w:smartTag>
            <w:r>
              <w:rPr>
                <w:rFonts w:ascii="Arial" w:hAnsi="Arial"/>
                <w:sz w:val="16"/>
              </w:rPr>
              <w:t>, Lata 397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13.19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 POLVO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Alpura, Bolsa 500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41.67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Alpura, Lata 340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Alpura, Lata </w:t>
            </w:r>
            <w:smartTag w:uri="urn:schemas-microsoft-com:office:smarttags" w:element="metricconverter">
              <w:smartTagPr>
                <w:attr w:name="ProductID" w:val="1.2 Kg"/>
              </w:smartTagPr>
              <w:r>
                <w:rPr>
                  <w:rFonts w:ascii="Arial" w:hAnsi="Arial"/>
                  <w:sz w:val="16"/>
                </w:rPr>
                <w:t>1.2 Kg</w:t>
              </w:r>
            </w:smartTag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Alpura, Lata </w:t>
            </w:r>
            <w:smartTag w:uri="urn:schemas-microsoft-com:office:smarttags" w:element="metricconverter">
              <w:smartTagPr>
                <w:attr w:name="ProductID" w:val="1.8 Kg"/>
              </w:smartTagPr>
              <w:r>
                <w:rPr>
                  <w:rFonts w:ascii="Arial" w:hAnsi="Arial"/>
                  <w:sz w:val="16"/>
                </w:rPr>
                <w:t>1.8 Kg</w:t>
              </w:r>
            </w:smartTag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152.43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 Leche, Caja 340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Nan 1, Lata 450 Grs. P/niños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*69.85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*73.95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88.54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Nan 2, Lata 450 Grs. P/niños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*65.67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*70.33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78.33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81.46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Nido Extra Calcio, Lata 900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74.30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Nido Kinder, Lata 360 Grs. P/niños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*33.55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Nido, Lata 400 Grs. Kinder niños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38.91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Nido, Lata 1800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Nido, Lata 360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Nido, Lata 900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71.25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Nutrileche, Caja 340 Grs.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Sma 1, Lata 400 Grs. niños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Arial" w:hAnsi="Arial"/>
                  <w:sz w:val="16"/>
                </w:rPr>
                <w:t>0 a</w:t>
              </w:r>
            </w:smartTag>
            <w:r>
              <w:rPr>
                <w:rFonts w:ascii="Arial" w:hAnsi="Arial"/>
                <w:sz w:val="16"/>
              </w:rPr>
              <w:t xml:space="preserve"> 6 Meses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99.76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Sma, Lata 454 Grs. P/niños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Svelty, Lata 360 Grs. Descremada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Svelty, Lata 400 Grs. Descremada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EVAPORADA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Leche Evaporada, Carnation, Lata 410 Grs. Semidescremada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10.63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PASTEURIZADA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Alpura 2000 Azul, Caja 1 Lt. Azul Ultrapast. Parcialm.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12.09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Alpura, Caja 1 Lt. Preferente Especial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Boreal Plus, Caja 1 Lt. Ultrapasteurizada Entera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Boreal, Caja 1 Lt.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Lac Del, Caja 1 Lt. Ultrapasteurizada Entera Rehidratad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12.14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Lala Premium, Caja 1 Lt. Entera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11.52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270E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Lala Ultra Semidescremada, Caja 1 Lt. Semidesc</w:t>
            </w:r>
            <w:r w:rsidR="00270EB7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>Ul</w:t>
            </w:r>
            <w:r w:rsidR="00270EB7">
              <w:rPr>
                <w:rFonts w:ascii="Arial" w:hAnsi="Arial"/>
                <w:sz w:val="16"/>
              </w:rPr>
              <w:t>trapast.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Lala, Bolsa 1 Lt. Pasteurizada Parcialm. Descremada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Lala, Caja 1 Lt. Parcialmente Descremada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Los Volcanes, Caja 1 Lt. Ultrapasteurizada Entera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 Leche, Caja 1 Lt.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n.d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n.d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Nutrileche Formula Lactea, Caja 1 Lt. Ultrapasteuriz</w:t>
            </w:r>
            <w:r w:rsidR="00F91604">
              <w:rPr>
                <w:rFonts w:ascii="Arial" w:hAnsi="Arial"/>
                <w:sz w:val="16"/>
              </w:rPr>
              <w:t>ada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9.94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Nutrileche, Bolsa 1 Lt.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Nutrileche, Caja 1 Lt.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Parmalat, con vitaminas A y D, Caja 1 Lt. Blanca Ultra</w:t>
            </w:r>
            <w:r w:rsidR="00270EB7">
              <w:rPr>
                <w:rFonts w:ascii="Arial" w:hAnsi="Arial"/>
                <w:sz w:val="16"/>
              </w:rPr>
              <w:t>past.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Parmalat, Enriquecida con Hierro y Vitam. Caja 1 Lt.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11.82</w:t>
            </w:r>
          </w:p>
        </w:tc>
      </w:tr>
      <w:tr w:rsidR="0048719C" w:rsidTr="00A47A34">
        <w:trPr>
          <w:trHeight w:val="255"/>
        </w:trPr>
        <w:tc>
          <w:tcPr>
            <w:tcW w:w="46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 Marcos, Caja 1 Lt. Verde Ultrapasteurizada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  <w:tr w:rsidR="0048719C" w:rsidTr="00C63940">
        <w:trPr>
          <w:trHeight w:val="80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Vita Le, Bolsa 1 Lt. Pasteurizada Clarif. Homog. y Deod</w:t>
            </w:r>
            <w:r w:rsidR="00270EB7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ND</w:t>
            </w:r>
          </w:p>
        </w:tc>
      </w:tr>
    </w:tbl>
    <w:p w:rsidR="0048719C" w:rsidRPr="00BB4CD9" w:rsidRDefault="00A47A34" w:rsidP="00A47A34">
      <w:pPr>
        <w:pStyle w:val="Textonotapie"/>
        <w:rPr>
          <w:sz w:val="14"/>
          <w:szCs w:val="14"/>
        </w:rPr>
      </w:pPr>
      <w:r w:rsidRPr="00137658">
        <w:rPr>
          <w:rStyle w:val="Refdenotaalpie"/>
          <w:sz w:val="14"/>
          <w:szCs w:val="14"/>
        </w:rPr>
        <w:footnoteRef/>
      </w:r>
      <w:r w:rsidRPr="00137658">
        <w:rPr>
          <w:sz w:val="14"/>
          <w:szCs w:val="14"/>
        </w:rPr>
        <w:t xml:space="preserve"> </w:t>
      </w:r>
      <w:r w:rsidRPr="00137658">
        <w:rPr>
          <w:sz w:val="14"/>
          <w:szCs w:val="14"/>
          <w:lang w:val="es-MX"/>
        </w:rPr>
        <w:t xml:space="preserve">Precios en el área metropolitana de </w:t>
      </w:r>
      <w:smartTag w:uri="urn:schemas-microsoft-com:office:smarttags" w:element="PersonName">
        <w:smartTagPr>
          <w:attr w:name="ProductID" w:val="la Ciudad"/>
        </w:smartTagPr>
        <w:r w:rsidRPr="00137658">
          <w:rPr>
            <w:sz w:val="14"/>
            <w:szCs w:val="14"/>
            <w:lang w:val="es-MX"/>
          </w:rPr>
          <w:t>la Ciudad</w:t>
        </w:r>
      </w:smartTag>
      <w:r w:rsidRPr="00137658">
        <w:rPr>
          <w:sz w:val="14"/>
          <w:szCs w:val="14"/>
          <w:lang w:val="es-MX"/>
        </w:rPr>
        <w:t xml:space="preserve"> de México -- * A partir de 2006 cambió la presentación a un peso de 400 grs.</w:t>
      </w:r>
      <w:r>
        <w:rPr>
          <w:sz w:val="14"/>
          <w:szCs w:val="14"/>
          <w:lang w:val="es-MX"/>
        </w:rPr>
        <w:tab/>
      </w:r>
      <w:r>
        <w:rPr>
          <w:sz w:val="14"/>
          <w:szCs w:val="14"/>
          <w:lang w:val="es-MX"/>
        </w:rPr>
        <w:tab/>
      </w:r>
      <w:r w:rsidR="00FB06E2" w:rsidRPr="00BB4CD9">
        <w:rPr>
          <w:sz w:val="14"/>
          <w:szCs w:val="14"/>
        </w:rPr>
        <w:t>ND</w:t>
      </w:r>
      <w:r w:rsidR="00502CB4" w:rsidRPr="00BB4CD9">
        <w:rPr>
          <w:sz w:val="14"/>
          <w:szCs w:val="14"/>
        </w:rPr>
        <w:t>:</w:t>
      </w:r>
      <w:r w:rsidR="00FB06E2" w:rsidRPr="00BB4CD9">
        <w:rPr>
          <w:sz w:val="14"/>
          <w:szCs w:val="14"/>
        </w:rPr>
        <w:t xml:space="preserve"> </w:t>
      </w:r>
      <w:r w:rsidR="0048719C" w:rsidRPr="00BB4CD9">
        <w:rPr>
          <w:sz w:val="14"/>
          <w:szCs w:val="14"/>
        </w:rPr>
        <w:t xml:space="preserve">  No disponible</w:t>
      </w:r>
    </w:p>
    <w:p w:rsidR="0048719C" w:rsidRPr="00BB4CD9" w:rsidRDefault="0048719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BB4CD9">
        <w:rPr>
          <w:sz w:val="14"/>
          <w:szCs w:val="14"/>
        </w:rPr>
        <w:t>FUENTE:</w:t>
      </w:r>
      <w:r w:rsidR="00FB06E2" w:rsidRPr="00BB4CD9">
        <w:rPr>
          <w:sz w:val="14"/>
          <w:szCs w:val="14"/>
        </w:rPr>
        <w:t xml:space="preserve"> </w:t>
      </w:r>
      <w:r w:rsidR="00160FA0" w:rsidRPr="00BB4CD9">
        <w:rPr>
          <w:b/>
          <w:sz w:val="14"/>
          <w:szCs w:val="14"/>
        </w:rPr>
        <w:t>SIAP</w:t>
      </w:r>
      <w:r w:rsidR="00E14978" w:rsidRPr="00BB4CD9">
        <w:rPr>
          <w:sz w:val="14"/>
          <w:szCs w:val="14"/>
        </w:rPr>
        <w:t>,</w:t>
      </w:r>
      <w:r w:rsidR="00160FA0" w:rsidRPr="00BB4CD9">
        <w:rPr>
          <w:sz w:val="14"/>
          <w:szCs w:val="14"/>
        </w:rPr>
        <w:t xml:space="preserve"> con información de</w:t>
      </w:r>
      <w:r w:rsidRPr="00BB4CD9">
        <w:rPr>
          <w:sz w:val="14"/>
          <w:szCs w:val="14"/>
        </w:rPr>
        <w:t xml:space="preserve"> PROFECO, Dirección General de Análisis de Prácticas Comerciales</w:t>
      </w:r>
      <w:r w:rsidR="00160FA0" w:rsidRPr="00BB4CD9">
        <w:rPr>
          <w:sz w:val="14"/>
          <w:szCs w:val="14"/>
        </w:rPr>
        <w:t>.</w:t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PRECIO</w:t>
      </w:r>
      <w:r w:rsidR="00EE2DBA">
        <w:rPr>
          <w:b/>
          <w:sz w:val="22"/>
        </w:rPr>
        <w:t>S</w:t>
      </w:r>
      <w:r>
        <w:rPr>
          <w:b/>
          <w:sz w:val="22"/>
        </w:rPr>
        <w:t xml:space="preserve"> PROMEDIO MENSUALES DE LECHE AL CONSUMIDOR </w:t>
      </w:r>
      <w:r w:rsidR="00EE2DBA" w:rsidRPr="00EE2DBA">
        <w:rPr>
          <w:b/>
          <w:sz w:val="18"/>
          <w:vertAlign w:val="superscript"/>
        </w:rPr>
        <w:t>1</w:t>
      </w:r>
      <w:r w:rsidR="00594C19">
        <w:rPr>
          <w:b/>
          <w:sz w:val="18"/>
          <w:vertAlign w:val="superscript"/>
        </w:rPr>
        <w:t xml:space="preserve"> </w:t>
      </w:r>
      <w:r w:rsidR="00647B61">
        <w:rPr>
          <w:b/>
          <w:sz w:val="22"/>
        </w:rPr>
        <w:t xml:space="preserve"> </w:t>
      </w:r>
      <w:r>
        <w:rPr>
          <w:b/>
          <w:sz w:val="22"/>
        </w:rPr>
        <w:t>2009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DISTINTAS MARCAS Y PRESENTACIONES</w:t>
      </w:r>
    </w:p>
    <w:tbl>
      <w:tblPr>
        <w:tblW w:w="11100" w:type="dxa"/>
        <w:tblInd w:w="-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4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655"/>
        <w:gridCol w:w="600"/>
        <w:gridCol w:w="700"/>
      </w:tblGrid>
      <w:tr w:rsidR="0048719C" w:rsidTr="006C22FB">
        <w:trPr>
          <w:trHeight w:val="300"/>
        </w:trPr>
        <w:tc>
          <w:tcPr>
            <w:tcW w:w="4024" w:type="dxa"/>
            <w:shd w:val="clear" w:color="auto" w:fill="FFFF00"/>
            <w:vAlign w:val="center"/>
          </w:tcPr>
          <w:p w:rsidR="0048719C" w:rsidRDefault="0048719C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Tipo de Leche</w:t>
            </w:r>
          </w:p>
        </w:tc>
        <w:tc>
          <w:tcPr>
            <w:tcW w:w="7076" w:type="dxa"/>
            <w:gridSpan w:val="12"/>
            <w:shd w:val="clear" w:color="auto" w:fill="FFFF00"/>
            <w:vAlign w:val="center"/>
          </w:tcPr>
          <w:p w:rsidR="0048719C" w:rsidRDefault="0048719C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2 0 0 9</w:t>
            </w:r>
          </w:p>
        </w:tc>
      </w:tr>
      <w:tr w:rsidR="008E1DE4" w:rsidTr="006C22FB">
        <w:trPr>
          <w:trHeight w:val="300"/>
        </w:trPr>
        <w:tc>
          <w:tcPr>
            <w:tcW w:w="4024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Marca y Presentación</w:t>
            </w: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Ene</w:t>
            </w: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Feb</w:t>
            </w: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Mzo</w:t>
            </w: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Abr</w:t>
            </w: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May</w:t>
            </w: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Jun</w:t>
            </w: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Jul</w:t>
            </w: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Ago</w:t>
            </w: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Pr="006C22FB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 w:rsidRPr="006C22FB">
              <w:rPr>
                <w:rFonts w:ascii="Arial" w:hAnsi="Arial"/>
                <w:b/>
                <w:sz w:val="14"/>
              </w:rPr>
              <w:t>Sep</w:t>
            </w:r>
          </w:p>
        </w:tc>
        <w:tc>
          <w:tcPr>
            <w:tcW w:w="655" w:type="dxa"/>
            <w:shd w:val="clear" w:color="auto" w:fill="FFFF00"/>
            <w:vAlign w:val="center"/>
          </w:tcPr>
          <w:p w:rsidR="008E1DE4" w:rsidRPr="006C22FB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 w:rsidRPr="006C22FB">
              <w:rPr>
                <w:rFonts w:ascii="Arial" w:hAnsi="Arial"/>
                <w:b/>
                <w:sz w:val="14"/>
              </w:rPr>
              <w:t>Oct</w:t>
            </w:r>
          </w:p>
        </w:tc>
        <w:tc>
          <w:tcPr>
            <w:tcW w:w="600" w:type="dxa"/>
            <w:shd w:val="clear" w:color="auto" w:fill="FFFF00"/>
            <w:vAlign w:val="center"/>
          </w:tcPr>
          <w:p w:rsidR="008E1DE4" w:rsidRPr="006C22FB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 w:rsidRPr="006C22FB">
              <w:rPr>
                <w:rFonts w:ascii="Arial" w:hAnsi="Arial"/>
                <w:b/>
                <w:sz w:val="14"/>
              </w:rPr>
              <w:t>Nov</w:t>
            </w:r>
          </w:p>
        </w:tc>
        <w:tc>
          <w:tcPr>
            <w:tcW w:w="700" w:type="dxa"/>
            <w:shd w:val="clear" w:color="auto" w:fill="FFFF00"/>
            <w:vAlign w:val="center"/>
          </w:tcPr>
          <w:p w:rsidR="008E1DE4" w:rsidRPr="006C22FB" w:rsidRDefault="006C22FB" w:rsidP="006C22FB">
            <w:pPr>
              <w:jc w:val="center"/>
              <w:rPr>
                <w:rFonts w:ascii="Arial" w:hAnsi="Arial"/>
                <w:b/>
                <w:sz w:val="14"/>
              </w:rPr>
            </w:pPr>
            <w:r w:rsidRPr="006C22FB">
              <w:rPr>
                <w:rFonts w:ascii="Arial" w:hAnsi="Arial"/>
                <w:b/>
                <w:sz w:val="14"/>
              </w:rPr>
              <w:t>Dic</w:t>
            </w:r>
          </w:p>
        </w:tc>
      </w:tr>
      <w:tr w:rsidR="008E1DE4" w:rsidTr="006C22FB">
        <w:trPr>
          <w:trHeight w:val="300"/>
        </w:trPr>
        <w:tc>
          <w:tcPr>
            <w:tcW w:w="4024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9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00" w:type="dxa"/>
            <w:shd w:val="clear" w:color="auto" w:fill="FFFF00"/>
            <w:vAlign w:val="center"/>
          </w:tcPr>
          <w:p w:rsidR="008E1DE4" w:rsidRDefault="008E1DE4" w:rsidP="006C22FB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CONDENSADA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55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 w:rsidR="0048719C" w:rsidTr="00777717">
        <w:trPr>
          <w:trHeight w:val="300"/>
        </w:trPr>
        <w:tc>
          <w:tcPr>
            <w:tcW w:w="4024" w:type="dxa"/>
            <w:vAlign w:val="bottom"/>
          </w:tcPr>
          <w:p w:rsidR="0048719C" w:rsidRDefault="0048719C">
            <w:pPr>
              <w:rPr>
                <w:rFonts w:ascii="Arial" w:hAnsi="Arial"/>
                <w:sz w:val="14"/>
              </w:rPr>
            </w:pPr>
            <w:smartTag w:uri="urn:schemas-microsoft-com:office:smarttags" w:element="PersonName">
              <w:smartTagPr>
                <w:attr w:name="ProductID" w:val="La Lechera"/>
              </w:smartTagPr>
              <w:r>
                <w:rPr>
                  <w:rFonts w:ascii="Arial" w:hAnsi="Arial"/>
                  <w:sz w:val="14"/>
                </w:rPr>
                <w:t>La Lechera</w:t>
              </w:r>
            </w:smartTag>
            <w:r>
              <w:rPr>
                <w:rFonts w:ascii="Arial" w:hAnsi="Arial"/>
                <w:sz w:val="14"/>
              </w:rPr>
              <w:t>, Lata 100 Gr.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5.94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5.90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5.97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6.51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6.42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6.45</w:t>
            </w:r>
          </w:p>
        </w:tc>
        <w:tc>
          <w:tcPr>
            <w:tcW w:w="569" w:type="dxa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6.45</w:t>
            </w:r>
          </w:p>
        </w:tc>
        <w:tc>
          <w:tcPr>
            <w:tcW w:w="569" w:type="dxa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6.48</w:t>
            </w:r>
          </w:p>
        </w:tc>
        <w:tc>
          <w:tcPr>
            <w:tcW w:w="569" w:type="dxa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6.50</w:t>
            </w:r>
          </w:p>
        </w:tc>
        <w:tc>
          <w:tcPr>
            <w:tcW w:w="655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6.52 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6.48 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48719C" w:rsidRDefault="0048719C" w:rsidP="0077771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6.51</w:t>
            </w:r>
          </w:p>
        </w:tc>
      </w:tr>
      <w:tr w:rsidR="0048719C" w:rsidTr="00777717">
        <w:trPr>
          <w:trHeight w:val="300"/>
        </w:trPr>
        <w:tc>
          <w:tcPr>
            <w:tcW w:w="4024" w:type="dxa"/>
            <w:vAlign w:val="bottom"/>
          </w:tcPr>
          <w:p w:rsidR="0048719C" w:rsidRDefault="0048719C">
            <w:pPr>
              <w:rPr>
                <w:rFonts w:ascii="Arial" w:hAnsi="Arial"/>
                <w:sz w:val="14"/>
              </w:rPr>
            </w:pPr>
            <w:smartTag w:uri="urn:schemas-microsoft-com:office:smarttags" w:element="PersonName">
              <w:smartTagPr>
                <w:attr w:name="ProductID" w:val="La Lechera"/>
              </w:smartTagPr>
              <w:r>
                <w:rPr>
                  <w:rFonts w:ascii="Arial" w:hAnsi="Arial"/>
                  <w:sz w:val="14"/>
                </w:rPr>
                <w:t>La Lechera</w:t>
              </w:r>
            </w:smartTag>
            <w:r>
              <w:rPr>
                <w:rFonts w:ascii="Arial" w:hAnsi="Arial"/>
                <w:sz w:val="14"/>
              </w:rPr>
              <w:t>, Lata 397 Gr.</w:t>
            </w:r>
          </w:p>
        </w:tc>
        <w:tc>
          <w:tcPr>
            <w:tcW w:w="569" w:type="dxa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13.42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13.13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13.21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13.21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13.14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13.20</w:t>
            </w:r>
          </w:p>
        </w:tc>
        <w:tc>
          <w:tcPr>
            <w:tcW w:w="569" w:type="dxa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13.27</w:t>
            </w:r>
          </w:p>
        </w:tc>
        <w:tc>
          <w:tcPr>
            <w:tcW w:w="569" w:type="dxa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13.15</w:t>
            </w:r>
          </w:p>
        </w:tc>
        <w:tc>
          <w:tcPr>
            <w:tcW w:w="569" w:type="dxa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13.17</w:t>
            </w:r>
          </w:p>
        </w:tc>
        <w:tc>
          <w:tcPr>
            <w:tcW w:w="655" w:type="dxa"/>
            <w:shd w:val="clear" w:color="auto" w:fill="FFFFFF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13.13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777717" w:rsidRDefault="00777717">
            <w:pPr>
              <w:jc w:val="center"/>
              <w:rPr>
                <w:rFonts w:ascii="Arial" w:hAnsi="Arial"/>
                <w:sz w:val="14"/>
              </w:rPr>
            </w:pPr>
          </w:p>
          <w:p w:rsidR="0048719C" w:rsidRDefault="0048719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3.18 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48719C" w:rsidRDefault="0048719C" w:rsidP="0077771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13.06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EVAPORADA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55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Carnation, Lata 410 Gr. Parcialmente Descremada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10.46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10.78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10.70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10.53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10.59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10.54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10.60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10.67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10.83</w:t>
            </w:r>
          </w:p>
        </w:tc>
        <w:tc>
          <w:tcPr>
            <w:tcW w:w="655" w:type="dxa"/>
            <w:vAlign w:val="bottom"/>
          </w:tcPr>
          <w:p w:rsidR="008E1DE4" w:rsidRPr="00825822" w:rsidRDefault="008E1DE4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Pr="00825822" w:rsidRDefault="008E1DE4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Pr="00825822" w:rsidRDefault="008E1DE4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PASTEURIZADA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 w:rsidP="005B0D1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Alpura 2000 Azul, Caja 1 Lt.  ultrapasteurizada. Parc</w:t>
            </w:r>
            <w:r w:rsidR="005B0D10">
              <w:rPr>
                <w:rFonts w:ascii="Arial" w:hAnsi="Arial"/>
                <w:sz w:val="14"/>
              </w:rPr>
              <w:t>. Desc.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12.11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12.02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12.12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12.14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11.99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12.09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12.19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Alpura, Caja 1 Lt. Pasteurizada. Clasica Entera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11.28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11.27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11.29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11.31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11.29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11.30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11.32</w:t>
            </w:r>
          </w:p>
        </w:tc>
        <w:tc>
          <w:tcPr>
            <w:tcW w:w="600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11.32</w:t>
            </w:r>
          </w:p>
        </w:tc>
        <w:tc>
          <w:tcPr>
            <w:tcW w:w="700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n.d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Lac Del, Caja 1 Lt. Ultrapasteurizada. Entera Rehidrata</w:t>
            </w:r>
            <w:r w:rsidR="005B0D10">
              <w:rPr>
                <w:rFonts w:ascii="Arial" w:hAnsi="Arial"/>
                <w:sz w:val="14"/>
              </w:rPr>
              <w:t>da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N.d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11.70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N.d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12.10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12.40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12.52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n.d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Lala Premium, Caja 1 Lt. Entera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12.02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12.01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11.31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11.35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11.36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11.36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11.34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11.41</w:t>
            </w:r>
          </w:p>
        </w:tc>
      </w:tr>
      <w:tr w:rsidR="00A949DC" w:rsidTr="00E86D58">
        <w:trPr>
          <w:trHeight w:val="300"/>
        </w:trPr>
        <w:tc>
          <w:tcPr>
            <w:tcW w:w="4024" w:type="dxa"/>
            <w:vAlign w:val="bottom"/>
          </w:tcPr>
          <w:p w:rsidR="00A949DC" w:rsidRDefault="00A949D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Lala, Bolsa 1 Lt. Pasteurizada. Semidescremada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655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A949DC" w:rsidTr="00E86D58">
        <w:trPr>
          <w:trHeight w:val="300"/>
        </w:trPr>
        <w:tc>
          <w:tcPr>
            <w:tcW w:w="4024" w:type="dxa"/>
            <w:vAlign w:val="bottom"/>
          </w:tcPr>
          <w:p w:rsidR="00A949DC" w:rsidRDefault="00A949D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Lala, Caja 1 Lt. Semi El Balance Ideal Ultrapasteurizada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655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A949DC" w:rsidTr="00E86D58">
        <w:trPr>
          <w:trHeight w:val="300"/>
        </w:trPr>
        <w:tc>
          <w:tcPr>
            <w:tcW w:w="4024" w:type="dxa"/>
            <w:vAlign w:val="bottom"/>
          </w:tcPr>
          <w:p w:rsidR="00A949DC" w:rsidRDefault="00A949D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 Leche, Caja 1 Lt. Ultr</w:t>
            </w:r>
            <w:r w:rsidR="005B0D10">
              <w:rPr>
                <w:rFonts w:ascii="Arial" w:hAnsi="Arial"/>
                <w:sz w:val="14"/>
              </w:rPr>
              <w:t>apasteurizada. Entera Formula Lá</w:t>
            </w:r>
            <w:r>
              <w:rPr>
                <w:rFonts w:ascii="Arial" w:hAnsi="Arial"/>
                <w:sz w:val="14"/>
              </w:rPr>
              <w:t>ctea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655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A949DC" w:rsidRPr="00825822" w:rsidRDefault="00A949DC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Nutrileche, Caja 1 L</w:t>
            </w:r>
            <w:r w:rsidR="005B0D10">
              <w:rPr>
                <w:rFonts w:ascii="Arial" w:hAnsi="Arial"/>
                <w:sz w:val="14"/>
              </w:rPr>
              <w:t>t. Ultrapasteurizada. Formula Lá</w:t>
            </w:r>
            <w:r>
              <w:rPr>
                <w:rFonts w:ascii="Arial" w:hAnsi="Arial"/>
                <w:sz w:val="14"/>
              </w:rPr>
              <w:t>ctea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10.10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10.10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9.72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9.88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9.91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10.01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Parmalat Enriquecida con Hierro y Vitam., Caja 1 Lt. Ul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11.88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11.92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11.95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11.98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11.79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11.63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11.56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11.56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11.57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Parmalat, Caja 1 Lt. Ultrapasteurizada Semidescremada C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11.88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11.83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11.64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11.53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11.56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11.59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San Marcos, Caja 1 Lt. Ultrapasteurizada Semidescremada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11.57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11.68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11.61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11.66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11.66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11.72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11.78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11.73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11.61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11.62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11.70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EN POLVO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Alpura, Bolsa 500 Gr.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43.19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42.06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41.44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42.59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39.54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40.83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42.31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40.10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39.92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42.15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42.77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43.16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Alpura, Lata </w:t>
            </w:r>
            <w:smartTag w:uri="urn:schemas-microsoft-com:office:smarttags" w:element="metricconverter">
              <w:smartTagPr>
                <w:attr w:name="ProductID" w:val="1.8 Kg"/>
              </w:smartTagPr>
              <w:r>
                <w:rPr>
                  <w:rFonts w:ascii="Arial" w:hAnsi="Arial"/>
                  <w:sz w:val="14"/>
                </w:rPr>
                <w:t>1.8 Kg</w:t>
              </w:r>
            </w:smartTag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157.50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149.34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147.42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152.05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152.83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153.19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154.09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153.91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153.81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156.17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148.20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150.65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Nan 1, Lata 400 Gr. Para Niños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85.16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85.01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85.34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86.23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87.11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88.20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91.06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90.95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91.15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91.12</w:t>
            </w:r>
          </w:p>
        </w:tc>
        <w:tc>
          <w:tcPr>
            <w:tcW w:w="600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90.07</w:t>
            </w:r>
          </w:p>
        </w:tc>
        <w:tc>
          <w:tcPr>
            <w:tcW w:w="700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91.03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Nan 2, Lata 400 Gr. Para Niños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79.09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78.93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79.44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80.60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81.57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81.97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83.19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83.29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82.79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83.06</w:t>
            </w:r>
          </w:p>
        </w:tc>
        <w:tc>
          <w:tcPr>
            <w:tcW w:w="600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81.15</w:t>
            </w:r>
          </w:p>
        </w:tc>
        <w:tc>
          <w:tcPr>
            <w:tcW w:w="700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82.40</w:t>
            </w:r>
          </w:p>
        </w:tc>
      </w:tr>
      <w:tr w:rsidR="00AD3634" w:rsidTr="00E86D58">
        <w:trPr>
          <w:trHeight w:val="300"/>
        </w:trPr>
        <w:tc>
          <w:tcPr>
            <w:tcW w:w="4024" w:type="dxa"/>
            <w:vAlign w:val="bottom"/>
          </w:tcPr>
          <w:p w:rsidR="00AD3634" w:rsidRDefault="00AD36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Nido  Calcio 6 +, Lata 900 Gr.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655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AD3634" w:rsidTr="00E86D58">
        <w:trPr>
          <w:trHeight w:val="300"/>
        </w:trPr>
        <w:tc>
          <w:tcPr>
            <w:tcW w:w="4024" w:type="dxa"/>
            <w:vAlign w:val="bottom"/>
          </w:tcPr>
          <w:p w:rsidR="00AD3634" w:rsidRDefault="00AD36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Nido, Lata </w:t>
            </w:r>
            <w:smartTag w:uri="urn:schemas-microsoft-com:office:smarttags" w:element="metricconverter">
              <w:smartTagPr>
                <w:attr w:name="ProductID" w:val="1.8 Kg"/>
              </w:smartTagPr>
              <w:r>
                <w:rPr>
                  <w:rFonts w:ascii="Arial" w:hAnsi="Arial"/>
                  <w:sz w:val="14"/>
                </w:rPr>
                <w:t>1.8 Kg</w:t>
              </w:r>
            </w:smartTag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655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AD3634" w:rsidTr="00E86D58">
        <w:trPr>
          <w:trHeight w:val="300"/>
        </w:trPr>
        <w:tc>
          <w:tcPr>
            <w:tcW w:w="4024" w:type="dxa"/>
            <w:vAlign w:val="bottom"/>
          </w:tcPr>
          <w:p w:rsidR="00AD3634" w:rsidRDefault="00AD36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Nido, Lata 400 Gr.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35.89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37.00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35.20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34.25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34.00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34.15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34.50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34.00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33.97</w:t>
            </w:r>
          </w:p>
        </w:tc>
        <w:tc>
          <w:tcPr>
            <w:tcW w:w="655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AD3634" w:rsidTr="00E86D58">
        <w:trPr>
          <w:trHeight w:val="300"/>
        </w:trPr>
        <w:tc>
          <w:tcPr>
            <w:tcW w:w="4024" w:type="dxa"/>
            <w:vAlign w:val="bottom"/>
          </w:tcPr>
          <w:p w:rsidR="00AD3634" w:rsidRDefault="00AD36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Nido, Lata 400 Grs. Kinder Niños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38.95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N.d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39.25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39.35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39.42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38.43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38.35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39.10</w:t>
            </w:r>
          </w:p>
        </w:tc>
        <w:tc>
          <w:tcPr>
            <w:tcW w:w="569" w:type="dxa"/>
            <w:vAlign w:val="bottom"/>
          </w:tcPr>
          <w:p w:rsidR="00AD3634" w:rsidRDefault="00AD363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38.40</w:t>
            </w:r>
          </w:p>
        </w:tc>
        <w:tc>
          <w:tcPr>
            <w:tcW w:w="655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AD3634" w:rsidTr="00E86D58">
        <w:trPr>
          <w:trHeight w:val="300"/>
        </w:trPr>
        <w:tc>
          <w:tcPr>
            <w:tcW w:w="4024" w:type="dxa"/>
            <w:vAlign w:val="bottom"/>
          </w:tcPr>
          <w:p w:rsidR="00AD3634" w:rsidRDefault="00AD36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Nido, Lata 900 Gr.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655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Fortileche, Bolsa 500 Gr.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35.39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33.45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33.03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33.66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31.67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31.79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33.78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31.82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31.51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33.25</w:t>
            </w:r>
          </w:p>
        </w:tc>
        <w:tc>
          <w:tcPr>
            <w:tcW w:w="600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34.08</w:t>
            </w:r>
          </w:p>
        </w:tc>
        <w:tc>
          <w:tcPr>
            <w:tcW w:w="700" w:type="dxa"/>
            <w:vAlign w:val="bottom"/>
          </w:tcPr>
          <w:p w:rsidR="008E1DE4" w:rsidRDefault="008E1DE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34.56</w:t>
            </w:r>
          </w:p>
        </w:tc>
      </w:tr>
      <w:tr w:rsidR="00AD3634" w:rsidTr="00E86D58">
        <w:trPr>
          <w:trHeight w:val="300"/>
        </w:trPr>
        <w:tc>
          <w:tcPr>
            <w:tcW w:w="4024" w:type="dxa"/>
            <w:vAlign w:val="bottom"/>
          </w:tcPr>
          <w:p w:rsidR="00AD3634" w:rsidRDefault="00AD36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Sma, Lata 454 Gr. Niños Prematuros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655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AD3634" w:rsidTr="00E86D58">
        <w:trPr>
          <w:trHeight w:val="300"/>
        </w:trPr>
        <w:tc>
          <w:tcPr>
            <w:tcW w:w="4024" w:type="dxa"/>
            <w:vAlign w:val="bottom"/>
          </w:tcPr>
          <w:p w:rsidR="00AD3634" w:rsidRDefault="00AD36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Svelty, Lata 400 Grs. Descremada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569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  <w:tc>
          <w:tcPr>
            <w:tcW w:w="655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600" w:type="dxa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Nd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AD3634" w:rsidRPr="00825822" w:rsidRDefault="00AD3634" w:rsidP="006C0AAE">
            <w:pPr>
              <w:jc w:val="center"/>
              <w:rPr>
                <w:rFonts w:ascii="Arial" w:hAnsi="Arial"/>
                <w:caps/>
                <w:sz w:val="14"/>
              </w:rPr>
            </w:pPr>
            <w:r w:rsidRPr="00825822">
              <w:rPr>
                <w:rFonts w:ascii="Arial" w:hAnsi="Arial"/>
                <w:caps/>
                <w:sz w:val="14"/>
              </w:rPr>
              <w:t> Nd</w:t>
            </w:r>
          </w:p>
        </w:tc>
      </w:tr>
      <w:tr w:rsidR="008E1DE4" w:rsidTr="00E86D58">
        <w:trPr>
          <w:trHeight w:val="300"/>
        </w:trPr>
        <w:tc>
          <w:tcPr>
            <w:tcW w:w="4024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69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55" w:type="dxa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8E1DE4" w:rsidRDefault="008E1DE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</w:tbl>
    <w:p w:rsidR="00585728" w:rsidRPr="005B0D10" w:rsidRDefault="00585728" w:rsidP="00585728">
      <w:pPr>
        <w:pStyle w:val="Textonotapie"/>
        <w:rPr>
          <w:sz w:val="14"/>
          <w:szCs w:val="14"/>
          <w:lang w:val="es-MX"/>
        </w:rPr>
      </w:pPr>
      <w:r w:rsidRPr="00CD73F9">
        <w:rPr>
          <w:rStyle w:val="Refdenotaalpie"/>
          <w:sz w:val="14"/>
          <w:szCs w:val="14"/>
        </w:rPr>
        <w:footnoteRef/>
      </w:r>
      <w:r w:rsidRPr="00CD73F9">
        <w:rPr>
          <w:sz w:val="14"/>
          <w:szCs w:val="14"/>
        </w:rPr>
        <w:t xml:space="preserve"> </w:t>
      </w:r>
      <w:r w:rsidRPr="00CD73F9">
        <w:rPr>
          <w:sz w:val="14"/>
          <w:szCs w:val="14"/>
          <w:lang w:val="es-MX"/>
        </w:rPr>
        <w:t xml:space="preserve">Precios en el área metropolitana de </w:t>
      </w:r>
      <w:smartTag w:uri="urn:schemas-microsoft-com:office:smarttags" w:element="PersonName">
        <w:smartTagPr>
          <w:attr w:name="ProductID" w:val="la Ciudad"/>
        </w:smartTagPr>
        <w:r w:rsidRPr="00CD73F9">
          <w:rPr>
            <w:sz w:val="14"/>
            <w:szCs w:val="14"/>
            <w:lang w:val="es-MX"/>
          </w:rPr>
          <w:t>la Ciudad</w:t>
        </w:r>
      </w:smartTag>
      <w:r w:rsidRPr="00CD73F9">
        <w:rPr>
          <w:sz w:val="14"/>
          <w:szCs w:val="14"/>
          <w:lang w:val="es-MX"/>
        </w:rPr>
        <w:t xml:space="preserve"> de México -- * A partir de 2006 cambió la presentación a un peso de 400 grs.</w:t>
      </w:r>
    </w:p>
    <w:p w:rsidR="0048719C" w:rsidRPr="00CD73F9" w:rsidRDefault="00B11D12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CD73F9">
        <w:rPr>
          <w:sz w:val="14"/>
          <w:szCs w:val="14"/>
        </w:rPr>
        <w:t>ND</w:t>
      </w:r>
      <w:r w:rsidR="0048719C" w:rsidRPr="00CD73F9">
        <w:rPr>
          <w:sz w:val="14"/>
          <w:szCs w:val="14"/>
        </w:rPr>
        <w:t xml:space="preserve"> </w:t>
      </w:r>
      <w:r w:rsidRPr="00CD73F9">
        <w:rPr>
          <w:sz w:val="14"/>
          <w:szCs w:val="14"/>
        </w:rPr>
        <w:t xml:space="preserve"> </w:t>
      </w:r>
      <w:r w:rsidR="0048719C" w:rsidRPr="00CD73F9">
        <w:rPr>
          <w:sz w:val="14"/>
          <w:szCs w:val="14"/>
        </w:rPr>
        <w:t xml:space="preserve"> No disponible</w:t>
      </w:r>
    </w:p>
    <w:p w:rsidR="0048719C" w:rsidRPr="00CD73F9" w:rsidRDefault="0048719C">
      <w:pPr>
        <w:pStyle w:val="Encabezado"/>
        <w:tabs>
          <w:tab w:val="clear" w:pos="4419"/>
          <w:tab w:val="clear" w:pos="8838"/>
        </w:tabs>
        <w:jc w:val="both"/>
        <w:rPr>
          <w:sz w:val="14"/>
          <w:szCs w:val="14"/>
        </w:rPr>
      </w:pPr>
      <w:r w:rsidRPr="00CD73F9">
        <w:rPr>
          <w:sz w:val="14"/>
          <w:szCs w:val="14"/>
        </w:rPr>
        <w:t xml:space="preserve">FUENTE: </w:t>
      </w:r>
      <w:r w:rsidR="00B11D12" w:rsidRPr="00CD73F9">
        <w:rPr>
          <w:b/>
          <w:sz w:val="14"/>
          <w:szCs w:val="14"/>
        </w:rPr>
        <w:t>SIAP</w:t>
      </w:r>
      <w:r w:rsidR="00B11D12" w:rsidRPr="00CD73F9">
        <w:rPr>
          <w:sz w:val="14"/>
          <w:szCs w:val="14"/>
        </w:rPr>
        <w:t xml:space="preserve">, con información de </w:t>
      </w:r>
      <w:r w:rsidRPr="00CD73F9">
        <w:rPr>
          <w:sz w:val="14"/>
          <w:szCs w:val="14"/>
        </w:rPr>
        <w:t>PROFECO, Dirección General de Análisis de Prácticas Comerciales</w:t>
      </w:r>
      <w:r w:rsidR="00B11D12" w:rsidRPr="00CD73F9">
        <w:rPr>
          <w:sz w:val="14"/>
          <w:szCs w:val="14"/>
        </w:rPr>
        <w:t>.</w:t>
      </w:r>
    </w:p>
    <w:p w:rsidR="00972CEF" w:rsidRPr="00972CEF" w:rsidRDefault="00972CEF">
      <w:pPr>
        <w:rPr>
          <w:lang w:val="es-MX"/>
        </w:rPr>
      </w:pPr>
    </w:p>
    <w:p w:rsidR="00972CEF" w:rsidRPr="00972CEF" w:rsidRDefault="00972CEF">
      <w:pPr>
        <w:rPr>
          <w:lang w:val="es-MX"/>
        </w:rPr>
        <w:sectPr w:rsidR="00972CEF" w:rsidRPr="00972CEF" w:rsidSect="008412B8">
          <w:headerReference w:type="default" r:id="rId17"/>
          <w:footerReference w:type="default" r:id="rId18"/>
          <w:pgSz w:w="12242" w:h="15842" w:code="1"/>
          <w:pgMar w:top="1134" w:right="1242" w:bottom="1134" w:left="1134" w:header="1134" w:footer="851" w:gutter="0"/>
          <w:pgNumType w:start="15"/>
          <w:cols w:space="708"/>
          <w:docGrid w:linePitch="272"/>
        </w:sectPr>
      </w:pPr>
    </w:p>
    <w:p w:rsidR="0048719C" w:rsidRDefault="0048719C">
      <w:pPr>
        <w:jc w:val="center"/>
      </w:pPr>
    </w:p>
    <w:p w:rsidR="0048719C" w:rsidRDefault="0048719C" w:rsidP="00CD73F9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LECHE</w:t>
      </w:r>
    </w:p>
    <w:p w:rsidR="0048719C" w:rsidRDefault="0048719C" w:rsidP="00CD73F9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TRATAMIENTO Y ENVASADO</w:t>
      </w:r>
    </w:p>
    <w:p w:rsidR="0048719C" w:rsidRDefault="0048719C" w:rsidP="00CD73F9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PRODUCCIÓN 1998-2009</w:t>
      </w:r>
    </w:p>
    <w:tbl>
      <w:tblPr>
        <w:tblW w:w="99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1047"/>
        <w:gridCol w:w="1360"/>
        <w:gridCol w:w="1201"/>
        <w:gridCol w:w="1085"/>
        <w:gridCol w:w="974"/>
        <w:gridCol w:w="1090"/>
        <w:gridCol w:w="1141"/>
        <w:gridCol w:w="863"/>
      </w:tblGrid>
      <w:tr w:rsidR="0048719C" w:rsidTr="00BD4431">
        <w:trPr>
          <w:cantSplit/>
          <w:trHeight w:val="328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Pr="00CD73F9" w:rsidRDefault="00CD73F9" w:rsidP="00CD73F9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Año / Mes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Pr="00CD73F9" w:rsidRDefault="00CD73F9" w:rsidP="00CD73F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Leche (Miles De Litros)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Pr="00CD73F9" w:rsidRDefault="00CD73F9" w:rsidP="00CD73F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Derivados De Leche (Toneladas)</w:t>
            </w:r>
          </w:p>
        </w:tc>
      </w:tr>
      <w:tr w:rsidR="00CD73F9" w:rsidTr="00BD4431">
        <w:trPr>
          <w:cantSplit/>
          <w:trHeight w:val="27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3F9" w:rsidRPr="00CD73F9" w:rsidRDefault="00CD73F9" w:rsidP="00CD73F9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3F9" w:rsidRPr="00CD73F9" w:rsidRDefault="00CD73F9" w:rsidP="00CD73F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Pasteurizada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3F9" w:rsidRPr="00CD73F9" w:rsidRDefault="00CD73F9" w:rsidP="00CD73F9">
            <w:pPr>
              <w:spacing w:before="100" w:before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 xml:space="preserve">Pasteurizada </w:t>
            </w:r>
          </w:p>
          <w:p w:rsidR="00CD73F9" w:rsidRPr="00CD73F9" w:rsidRDefault="00CD73F9" w:rsidP="00CD73F9">
            <w:pPr>
              <w:spacing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y Homogeneizada-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3F9" w:rsidRPr="00CD73F9" w:rsidRDefault="00CD73F9" w:rsidP="00CD73F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Ultra  Pasteurizada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3F9" w:rsidRPr="00CD73F9" w:rsidRDefault="00CD73F9" w:rsidP="00CD73F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Rehidratada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3F9" w:rsidRPr="00CD73F9" w:rsidRDefault="00CD73F9" w:rsidP="00CD73F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3F9" w:rsidRPr="00CD73F9" w:rsidRDefault="00CD73F9" w:rsidP="00CD73F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Crema o Grasa Butírica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3F9" w:rsidRPr="00CD73F9" w:rsidRDefault="00CD73F9" w:rsidP="00CD73F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Yogur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3F9" w:rsidRPr="00CD73F9" w:rsidRDefault="00CD73F9" w:rsidP="00CD73F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Total</w:t>
            </w:r>
          </w:p>
        </w:tc>
      </w:tr>
      <w:tr w:rsidR="00CD73F9" w:rsidTr="00BD4431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73F9" w:rsidRDefault="00CD73F9" w:rsidP="009703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1,961,716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905,102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665,202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3,532,020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36,964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42,427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79,391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 w:rsidP="009703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2,003,597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976,567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644,275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3,624,439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38,817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49,792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88,609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02078A" w:rsidP="009703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2,053,120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948,884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653,323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3,655,327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68,459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113,139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 w:rsidP="009703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1,980,244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893,449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652,985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3,526,678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55,247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72,097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127,344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 w:rsidP="009703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1,971,491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1,148,182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653,503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3,773,176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63,126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72,387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135,513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 w:rsidP="009703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1,972,705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1,263,059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666,271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3,902,035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61,580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89,069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150,649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 w:rsidP="009703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1,937,352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1,324,044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762,239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4,023,635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69,071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85,762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154,833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1,854,862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1,516,919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815,273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4,187,054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73,619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89,474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163,093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1,723,130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1,597,127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903,229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4,223,486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114,573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91,758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206,331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1,699,126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1,660,590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910,898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4,270,614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126,918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93,737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7D788B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 w:rsidRPr="007D788B">
              <w:rPr>
                <w:rFonts w:ascii="Arial" w:hAnsi="Arial"/>
                <w:b/>
                <w:sz w:val="16"/>
              </w:rPr>
              <w:t>220,655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1,673,988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1,781,873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956,470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4,412,331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7D788B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 w:rsidRPr="007D788B">
              <w:rPr>
                <w:rFonts w:ascii="Arial" w:hAnsi="Arial"/>
                <w:b/>
                <w:sz w:val="16"/>
              </w:rPr>
              <w:t>186,715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36713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115,653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149,956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51,872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317,481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8,346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7,108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15,454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107,290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147,221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49,384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303,895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7,815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6,800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14,615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113,744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166,324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55,437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335,505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8,292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7,418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15,710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109,834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155,164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47,790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312,788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7,839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7,129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14,968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112,585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165,116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54,091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331,792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8,469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7,315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15,784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111,883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143,858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54,016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309,757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7,521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7,248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14,769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120,948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131,328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54,089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306,365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7,687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6,426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14,113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116,451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132,201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52,282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300,934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8,578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6,266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14,844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118,968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145,593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51,976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316,537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7,707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5,817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13,524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118,814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155,816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54,220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328,850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7,664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6,755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14,419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111,658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149,154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54,006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314,818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10,275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5,196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15,471</w:t>
            </w:r>
          </w:p>
        </w:tc>
      </w:tr>
      <w:tr w:rsidR="00CD73F9" w:rsidTr="00CD73F9">
        <w:trPr>
          <w:trHeight w:val="263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73F9" w:rsidRDefault="00CD73F9" w:rsidP="00EB14F9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112,307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151,345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636">
              <w:rPr>
                <w:rFonts w:ascii="Arial" w:hAnsi="Arial" w:cs="Arial"/>
                <w:sz w:val="16"/>
                <w:szCs w:val="16"/>
              </w:rPr>
              <w:t>49,358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313,010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9,532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73F9" w:rsidRPr="003166E8" w:rsidRDefault="00CD73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6E8">
              <w:rPr>
                <w:rFonts w:ascii="Arial" w:hAnsi="Arial" w:cs="Arial"/>
                <w:sz w:val="16"/>
                <w:szCs w:val="16"/>
              </w:rPr>
              <w:t>5,712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73F9" w:rsidRPr="00B60636" w:rsidRDefault="00CD7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sz w:val="16"/>
                <w:szCs w:val="16"/>
              </w:rPr>
              <w:t>15,244</w:t>
            </w:r>
          </w:p>
        </w:tc>
      </w:tr>
      <w:tr w:rsidR="00CD73F9" w:rsidTr="00CD73F9">
        <w:trPr>
          <w:trHeight w:val="27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73F9" w:rsidRDefault="00CD73F9" w:rsidP="00E76742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73F9" w:rsidRDefault="00CD73F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73F9" w:rsidRDefault="00CD73F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1,370,135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73F9" w:rsidRDefault="00CD73F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1,793,076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73F9" w:rsidRDefault="00CD73F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628,521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73F9" w:rsidRDefault="00CD73F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B60636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3,791,732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73F9" w:rsidRDefault="00CD73F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99,725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73F9" w:rsidRDefault="00CD73F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79,190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73F9" w:rsidRDefault="00CD73F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178,915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Pr="00CD73F9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D73F9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CD73F9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CD73F9" w:rsidRDefault="009703B3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D73F9">
        <w:rPr>
          <w:sz w:val="14"/>
          <w:szCs w:val="14"/>
        </w:rPr>
        <w:t>NS</w:t>
      </w:r>
      <w:r w:rsidR="009B3142" w:rsidRPr="00CD73F9">
        <w:rPr>
          <w:sz w:val="14"/>
          <w:szCs w:val="14"/>
        </w:rPr>
        <w:t>: No</w:t>
      </w:r>
      <w:r w:rsidR="0048719C" w:rsidRPr="00CD73F9">
        <w:rPr>
          <w:sz w:val="14"/>
          <w:szCs w:val="14"/>
        </w:rPr>
        <w:t xml:space="preserve"> </w:t>
      </w:r>
      <w:r w:rsidRPr="00CD73F9">
        <w:rPr>
          <w:sz w:val="14"/>
          <w:szCs w:val="14"/>
        </w:rPr>
        <w:t>significativa</w:t>
      </w:r>
    </w:p>
    <w:p w:rsidR="0048719C" w:rsidRPr="005B0D10" w:rsidRDefault="0048719C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  <w:r w:rsidRPr="00CD73F9">
        <w:rPr>
          <w:sz w:val="14"/>
          <w:szCs w:val="14"/>
        </w:rPr>
        <w:t xml:space="preserve">FUENTE: </w:t>
      </w:r>
      <w:r w:rsidR="00E819DC" w:rsidRPr="00CD73F9">
        <w:rPr>
          <w:b/>
          <w:sz w:val="14"/>
          <w:szCs w:val="14"/>
        </w:rPr>
        <w:t>SIAP</w:t>
      </w:r>
      <w:r w:rsidR="00E819DC" w:rsidRPr="00CD73F9">
        <w:rPr>
          <w:sz w:val="14"/>
          <w:szCs w:val="14"/>
        </w:rPr>
        <w:t xml:space="preserve">, con información de </w:t>
      </w:r>
      <w:r w:rsidRPr="00CD73F9">
        <w:rPr>
          <w:sz w:val="14"/>
          <w:szCs w:val="14"/>
        </w:rPr>
        <w:t xml:space="preserve">INEGI, Indicadores de </w:t>
      </w:r>
      <w:smartTag w:uri="urn:schemas-microsoft-com:office:smarttags" w:element="PersonName">
        <w:smartTagPr>
          <w:attr w:name="ProductID" w:val="la Encuesta Industrial"/>
        </w:smartTagPr>
        <w:r w:rsidRPr="00CD73F9">
          <w:rPr>
            <w:sz w:val="14"/>
            <w:szCs w:val="14"/>
          </w:rPr>
          <w:t>la Encuesta Industrial</w:t>
        </w:r>
      </w:smartTag>
      <w:r w:rsidRPr="00CD73F9">
        <w:rPr>
          <w:sz w:val="14"/>
          <w:szCs w:val="14"/>
        </w:rPr>
        <w:t xml:space="preserve"> Mensual por División y Clase de Actividad Económica, Sector Manufacturero</w:t>
      </w:r>
      <w:r w:rsidRPr="005B0D10">
        <w:rPr>
          <w:b/>
          <w:sz w:val="14"/>
          <w:szCs w:val="14"/>
        </w:rPr>
        <w:t>.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5B0D10" w:rsidRDefault="005B0D10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5B0D10" w:rsidRDefault="005B0D10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625C5" w:rsidRDefault="004625C5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8719C" w:rsidRDefault="0048719C" w:rsidP="00CD73F9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LECHE</w:t>
      </w:r>
    </w:p>
    <w:p w:rsidR="0048719C" w:rsidRDefault="0048719C" w:rsidP="00CD73F9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TRATAMIENTO Y ENVASADO</w:t>
      </w:r>
    </w:p>
    <w:p w:rsidR="0048719C" w:rsidRDefault="0048719C" w:rsidP="00CD73F9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 xml:space="preserve">VALOR DE </w:t>
      </w:r>
      <w:smartTag w:uri="urn:schemas-microsoft-com:office:smarttags" w:element="PersonName">
        <w:smartTagPr>
          <w:attr w:name="ProductID" w:val="LA PRODUCCIￓN"/>
        </w:smartTagPr>
        <w:r>
          <w:rPr>
            <w:b/>
            <w:sz w:val="20"/>
          </w:rPr>
          <w:t>LA PRODUCCIÓN</w:t>
        </w:r>
      </w:smartTag>
      <w:r>
        <w:rPr>
          <w:b/>
          <w:sz w:val="20"/>
        </w:rPr>
        <w:t xml:space="preserve"> 1998-2009</w:t>
      </w:r>
    </w:p>
    <w:p w:rsidR="0048719C" w:rsidRDefault="0048719C" w:rsidP="00CD73F9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(MILES DE PESOS)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tbl>
      <w:tblPr>
        <w:tblW w:w="104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616"/>
        <w:gridCol w:w="1232"/>
        <w:gridCol w:w="1015"/>
        <w:gridCol w:w="959"/>
        <w:gridCol w:w="965"/>
        <w:gridCol w:w="854"/>
        <w:gridCol w:w="868"/>
        <w:gridCol w:w="868"/>
        <w:gridCol w:w="873"/>
        <w:gridCol w:w="1051"/>
      </w:tblGrid>
      <w:tr w:rsidR="007A4C92" w:rsidTr="007A4C92">
        <w:trPr>
          <w:cantSplit/>
          <w:trHeight w:val="30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A4C92" w:rsidRDefault="007A4C92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Año / mes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7A4C92" w:rsidRDefault="007A4C92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Leche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A4C92" w:rsidRDefault="007A4C92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Derivados de leche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C92" w:rsidRDefault="007A4C92" w:rsidP="007A4C92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Otros Productos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7A4C92" w:rsidRDefault="007A4C92" w:rsidP="00BF1B7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 Tratamiento y Envasado de Leche</w:t>
            </w:r>
          </w:p>
        </w:tc>
      </w:tr>
      <w:tr w:rsidR="007A4C92" w:rsidTr="007A4C92">
        <w:trPr>
          <w:cantSplit/>
          <w:trHeight w:val="25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C92" w:rsidRDefault="007A4C92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7A4C92" w:rsidRPr="00CD73F9" w:rsidRDefault="007A4C92" w:rsidP="00BF1B7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Pasteu</w:t>
            </w:r>
            <w:r>
              <w:rPr>
                <w:rFonts w:ascii="Arial" w:hAnsi="Arial"/>
                <w:b/>
                <w:sz w:val="14"/>
                <w:szCs w:val="14"/>
              </w:rPr>
              <w:t>-</w:t>
            </w:r>
            <w:r w:rsidRPr="00CD73F9">
              <w:rPr>
                <w:rFonts w:ascii="Arial" w:hAnsi="Arial"/>
                <w:b/>
                <w:sz w:val="14"/>
                <w:szCs w:val="14"/>
              </w:rPr>
              <w:t>rizada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A4C92" w:rsidRPr="00CD73F9" w:rsidRDefault="007A4C92" w:rsidP="00BF1B73">
            <w:pPr>
              <w:spacing w:before="100" w:before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 xml:space="preserve">Pasteurizada </w:t>
            </w:r>
          </w:p>
          <w:p w:rsidR="007A4C92" w:rsidRPr="00CD73F9" w:rsidRDefault="007A4C92" w:rsidP="00BF1B73">
            <w:pPr>
              <w:spacing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y Homogeneizada-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A4C92" w:rsidRPr="00CD73F9" w:rsidRDefault="007A4C92" w:rsidP="00BF1B7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Ultra  Pasteurizada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A4C92" w:rsidRPr="00CD73F9" w:rsidRDefault="007A4C92" w:rsidP="00BF1B7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Rehidratada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7A4C92" w:rsidRPr="00CD73F9" w:rsidRDefault="007A4C92" w:rsidP="00BF1B7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Total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A4C92" w:rsidRPr="00CD73F9" w:rsidRDefault="007A4C92" w:rsidP="00BF1B7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Crema o Grasa Butírica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A4C92" w:rsidRPr="00CD73F9" w:rsidRDefault="007A4C92" w:rsidP="00BF1B7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Yogur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7A4C92" w:rsidRPr="00CD73F9" w:rsidRDefault="007A4C92" w:rsidP="00BF1B7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D73F9">
              <w:rPr>
                <w:rFonts w:ascii="Arial" w:hAnsi="Arial"/>
                <w:b/>
                <w:sz w:val="14"/>
                <w:szCs w:val="14"/>
              </w:rPr>
              <w:t>Total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7A4C92" w:rsidRDefault="007A4C92" w:rsidP="007A4C9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A4C92" w:rsidRDefault="007A4C92" w:rsidP="007A4C92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6C0A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9,045,306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4,627,496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1,432,023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15,104,825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694,608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443,909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1,138,517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1,644,543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17,887,885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6C0A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10,848,057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5,602,026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1,430,762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17,880,845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796,110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543,515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1,339,625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2,028,910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21,249,380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02078A" w:rsidP="006C0A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11,634,792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5,656,982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1,667,972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18,959,746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911,840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819,553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1,731,393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2,529,213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23,220,352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6C0A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11,876,969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5,735,937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1,909,105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19,522,011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1,061,295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935,931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1,997,226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2,696,426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24,215,663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6C0A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12,369,819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7,380,420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1,871,422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21,621,661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1,230,223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1,015,415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2,245,638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2,969,548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26,836,847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6C0A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13,013,956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8,199,820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2,321,860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23,535,636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1,193,241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1,227,830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2,421,071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3,628,611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29,585,318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6C0A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13,911,715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9,298,742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2,901,684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26,112,141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1,398,482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1,206,927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2,320,576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5,119,843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33,552,560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14,355,794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11,111,299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3,438,453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28,905,546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1,596,375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1,312,231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2,908,606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5,088,633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36,626,781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14,212,214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12,116,716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3,878,230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30,207,160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2,330,586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1,381,859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3,712,445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5,875,868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39,795,473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14,580,438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13,508,082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4,122,446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32,210,966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2,681,116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1,507,940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4,189,056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7,175,419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43,575,441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15,814,738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15,176,251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4,433,749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35,424,738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2,304,612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1,567,660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3,872,272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5,733,476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45,030,486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1,090,590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1,253,681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206,665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2,550,936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201,704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126,952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328,656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315,742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2,866,678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992,506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1,228,892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196,690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2,418,088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186,631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120,832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307,463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245,052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2,663,140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5B0D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1,056,240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1,388,716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220,602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2,665,558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201,575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131,253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332,828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241,794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2,907,352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1,023,575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1,259,225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190,210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2,473,010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188,390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125,751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314,141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270,322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2,743,332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1,042,178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1,353,074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215,242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2,610,494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206,042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128,547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334,589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238,410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2,848,904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1,025,325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1,186,293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214,906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2,426,524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181,994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126,953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308,947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261,019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2,687,543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1,102,777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1,285,272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215,034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2,603,083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185,291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112,325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297,616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233,951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2,837,034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1,071,728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1,082,127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207,689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2,361,544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206,812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109,426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316,238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264,398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2,625,942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1,053,366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1,089,011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206,349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2,348,726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183,148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102,149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285,297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238,233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2,586,959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1,091,615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1,321,527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215,627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2,628,769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179,905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297,905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266,873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2,895,642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1,013,948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1,380,196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214,590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2,608,734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246,460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89,966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336,426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293,574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2,902,308</w:t>
            </w:r>
          </w:p>
        </w:tc>
      </w:tr>
      <w:tr w:rsidR="007A4C92" w:rsidTr="007A4C92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4C92" w:rsidRDefault="007A4C92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4C92" w:rsidRDefault="007A4C9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1,025,993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1,478,565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196,097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2,700,655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231,789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99,290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331,079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FA4">
              <w:rPr>
                <w:rFonts w:ascii="Arial" w:hAnsi="Arial" w:cs="Arial"/>
                <w:sz w:val="16"/>
                <w:szCs w:val="16"/>
              </w:rPr>
              <w:t>219,650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4C92" w:rsidRPr="001B7FA4" w:rsidRDefault="007A4C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FA4">
              <w:rPr>
                <w:rFonts w:ascii="Arial" w:hAnsi="Arial" w:cs="Arial"/>
                <w:b/>
                <w:bCs/>
                <w:sz w:val="16"/>
                <w:szCs w:val="16"/>
              </w:rPr>
              <w:t>2,920,305</w:t>
            </w:r>
          </w:p>
        </w:tc>
      </w:tr>
      <w:tr w:rsidR="007A4C92" w:rsidTr="007A4C92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Pr="00E76742" w:rsidRDefault="007A4C92" w:rsidP="00E76742">
            <w:pPr>
              <w:ind w:left="247"/>
              <w:rPr>
                <w:rFonts w:ascii="Arial" w:hAnsi="Arial"/>
                <w:b/>
                <w:sz w:val="16"/>
              </w:rPr>
            </w:pPr>
            <w:r w:rsidRPr="00E76742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12,589,841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15,306,579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2,499,701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30,396,121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2,399,741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1,391,444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3,791,185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3,089,018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C92" w:rsidRDefault="007A4C92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33,485,139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Pr="0064393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643937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64393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9B3142" w:rsidRPr="00643937" w:rsidRDefault="009B3142" w:rsidP="009B3142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643937">
        <w:rPr>
          <w:sz w:val="14"/>
          <w:szCs w:val="14"/>
        </w:rPr>
        <w:t>NS: No significativa</w:t>
      </w:r>
    </w:p>
    <w:p w:rsidR="0048719C" w:rsidRPr="0064393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FA187B" w:rsidRPr="00643937" w:rsidRDefault="00FA187B" w:rsidP="00FA187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643937">
        <w:rPr>
          <w:sz w:val="14"/>
          <w:szCs w:val="14"/>
        </w:rPr>
        <w:t xml:space="preserve">FUENTE: </w:t>
      </w:r>
      <w:r w:rsidRPr="00643937">
        <w:rPr>
          <w:b/>
          <w:sz w:val="14"/>
          <w:szCs w:val="14"/>
        </w:rPr>
        <w:t>SIAP</w:t>
      </w:r>
      <w:r w:rsidRPr="00643937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643937">
          <w:rPr>
            <w:sz w:val="14"/>
            <w:szCs w:val="14"/>
          </w:rPr>
          <w:t>la Encuesta Industrial</w:t>
        </w:r>
      </w:smartTag>
      <w:r w:rsidRPr="00643937">
        <w:rPr>
          <w:sz w:val="14"/>
          <w:szCs w:val="14"/>
        </w:rPr>
        <w:t xml:space="preserve"> Mensual por División y Clase de Actividad Económica, Sector Manufacturero.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  <w:r>
        <w:rPr>
          <w:b/>
          <w:sz w:val="20"/>
        </w:rPr>
        <w:br w:type="page"/>
      </w:r>
    </w:p>
    <w:p w:rsidR="0048719C" w:rsidRDefault="0048719C" w:rsidP="0048704E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CREMA, QUESO</w:t>
      </w:r>
      <w:r w:rsidR="0020571E">
        <w:rPr>
          <w:b/>
          <w:sz w:val="20"/>
        </w:rPr>
        <w:t>,</w:t>
      </w:r>
      <w:r>
        <w:rPr>
          <w:b/>
          <w:sz w:val="20"/>
        </w:rPr>
        <w:t xml:space="preserve"> MANTEQUILLA</w:t>
      </w:r>
      <w:r w:rsidR="0020571E">
        <w:rPr>
          <w:b/>
          <w:sz w:val="20"/>
        </w:rPr>
        <w:t>, MARGARINA Y YOGUR</w:t>
      </w:r>
    </w:p>
    <w:p w:rsidR="0048719C" w:rsidRDefault="0048719C" w:rsidP="0048704E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PRODUCCIÓN 1998-2009</w:t>
      </w:r>
    </w:p>
    <w:p w:rsidR="0048719C" w:rsidRDefault="0048719C" w:rsidP="0048704E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(TONELADAS)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455"/>
        <w:gridCol w:w="879"/>
        <w:gridCol w:w="989"/>
        <w:gridCol w:w="1071"/>
        <w:gridCol w:w="724"/>
        <w:gridCol w:w="973"/>
        <w:gridCol w:w="747"/>
        <w:gridCol w:w="863"/>
        <w:gridCol w:w="739"/>
      </w:tblGrid>
      <w:tr w:rsidR="0048719C" w:rsidTr="002B488E">
        <w:trPr>
          <w:cantSplit/>
          <w:trHeight w:val="2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Año / Mes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2B488E" w:rsidRDefault="002B488E" w:rsidP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Crema </w:t>
            </w:r>
          </w:p>
          <w:p w:rsidR="002B488E" w:rsidRDefault="002B488E" w:rsidP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de </w:t>
            </w:r>
          </w:p>
          <w:p w:rsidR="0048719C" w:rsidRDefault="002B488E" w:rsidP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Leche Natural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Queso</w:t>
            </w:r>
          </w:p>
        </w:tc>
      </w:tr>
      <w:tr w:rsidR="0048719C" w:rsidTr="002B488E">
        <w:trPr>
          <w:cantSplit/>
          <w:trHeight w:val="2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Amarillo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Chihuahua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Doble Crema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Fresco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Manchego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Oaxaca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Panela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</w:p>
        </w:tc>
      </w:tr>
      <w:tr w:rsidR="0048719C">
        <w:trPr>
          <w:cantSplit/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31,066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19,845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12,691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42,423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11,924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10,421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116,864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36,795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23,099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44,291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10,642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125,643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43,474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22,639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18,492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46,714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8,753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133,509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45,221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23,684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10,577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47,132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8,506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139,646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51,277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23,182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46,751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138,032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56,134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20,378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9,556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18,942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42,881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6,081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14,074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126,521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73,310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41,736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17,183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134,453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22,860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22,640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43,442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142,616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85,414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21,472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22,892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46,014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19,751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145,890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86,155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22,613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11,157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26,769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44,112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17,672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22,598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154,195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94,499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22,050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23,133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40,129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17,043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25,380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149,888</w:t>
            </w:r>
          </w:p>
        </w:tc>
      </w:tr>
      <w:tr w:rsidR="0048719C">
        <w:trPr>
          <w:trHeight w:val="255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3,465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2,385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3,343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1,284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1,464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1,797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15,650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2,849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2,173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3,539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1,414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1,869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14,661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3,449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3,454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1,159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1,305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15,681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2,519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3,392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2,580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3,527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1,018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1,492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2,053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16,040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2,496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3,603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2,254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3,478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1,065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1,418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16,128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2,603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3,865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2,275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3,352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1,462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1,419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2,465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16,775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3,439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2,263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3,416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1,447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2,458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15,953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3,842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2,280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1,946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3,481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1,486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16,346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2,253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3,775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2,110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3,401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1,148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1,544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16,225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2,085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3,877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2,179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3,525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1,047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1,420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2,413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16,435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2,030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3,976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2,204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1,913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3,529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1,002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1,378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2,280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16,282</w:t>
            </w:r>
          </w:p>
        </w:tc>
      </w:tr>
      <w:tr w:rsidR="00DC0E2E">
        <w:trPr>
          <w:trHeight w:val="24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0E2E" w:rsidRDefault="00DC0E2E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4,341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2,382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2,016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3,585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1,153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1,570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0E2E">
              <w:rPr>
                <w:rFonts w:ascii="Arial" w:hAnsi="Arial" w:cs="Arial"/>
                <w:sz w:val="16"/>
                <w:szCs w:val="16"/>
              </w:rPr>
              <w:t>2,206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0E2E" w:rsidRPr="00DC0E2E" w:rsidRDefault="00DC0E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E2E">
              <w:rPr>
                <w:rFonts w:ascii="Arial" w:hAnsi="Arial" w:cs="Arial"/>
                <w:b/>
                <w:bCs/>
                <w:sz w:val="16"/>
                <w:szCs w:val="16"/>
              </w:rPr>
              <w:t>17,253</w:t>
            </w:r>
          </w:p>
        </w:tc>
      </w:tr>
      <w:tr w:rsidR="00DC0E2E">
        <w:trPr>
          <w:trHeight w:val="25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DC0E2E" w:rsidRPr="00E76742" w:rsidRDefault="00DC0E2E" w:rsidP="00E76742">
            <w:pPr>
              <w:ind w:left="247"/>
              <w:rPr>
                <w:rFonts w:ascii="Arial" w:hAnsi="Arial"/>
                <w:b/>
                <w:sz w:val="16"/>
              </w:rPr>
            </w:pPr>
            <w:r w:rsidRPr="00E76742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C0E2E" w:rsidRDefault="00DC0E2E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28,217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C0E2E" w:rsidRDefault="00DC0E2E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43,873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C0E2E" w:rsidRDefault="00DC0E2E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27,449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C0E2E" w:rsidRDefault="00DC0E2E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23,365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C0E2E" w:rsidRDefault="00DC0E2E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41,630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C0E2E" w:rsidRDefault="00DC0E2E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13,206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C0E2E" w:rsidRDefault="00DC0E2E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17,357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C0E2E" w:rsidRDefault="00DC0E2E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26,549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C0E2E" w:rsidRDefault="00DC0E2E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193,429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Pr="005B0D10" w:rsidRDefault="00753475">
      <w:pPr>
        <w:pStyle w:val="Encabezado"/>
        <w:tabs>
          <w:tab w:val="clear" w:pos="4419"/>
          <w:tab w:val="clear" w:pos="8838"/>
        </w:tabs>
        <w:jc w:val="right"/>
        <w:rPr>
          <w:b/>
          <w:sz w:val="14"/>
          <w:szCs w:val="14"/>
        </w:rPr>
      </w:pPr>
      <w:r w:rsidRPr="005B0D10">
        <w:rPr>
          <w:b/>
          <w:sz w:val="14"/>
          <w:szCs w:val="14"/>
        </w:rPr>
        <w:t>CONTINÚA…</w:t>
      </w:r>
    </w:p>
    <w:p w:rsidR="0048719C" w:rsidRPr="005B0D10" w:rsidRDefault="0048719C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</w:p>
    <w:p w:rsidR="0048719C" w:rsidRPr="002B488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488E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2B488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FA187B" w:rsidRPr="002B488E" w:rsidRDefault="00FA187B" w:rsidP="00FA187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488E">
        <w:rPr>
          <w:sz w:val="14"/>
          <w:szCs w:val="14"/>
        </w:rPr>
        <w:t xml:space="preserve">FUENTE: </w:t>
      </w:r>
      <w:r w:rsidRPr="002B488E">
        <w:rPr>
          <w:b/>
          <w:sz w:val="14"/>
          <w:szCs w:val="14"/>
        </w:rPr>
        <w:t>SIAP</w:t>
      </w:r>
      <w:r w:rsidRPr="002B488E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2B488E">
          <w:rPr>
            <w:sz w:val="14"/>
            <w:szCs w:val="14"/>
          </w:rPr>
          <w:t>la Encuesta Industrial</w:t>
        </w:r>
      </w:smartTag>
      <w:r w:rsidRPr="002B488E">
        <w:rPr>
          <w:sz w:val="14"/>
          <w:szCs w:val="14"/>
        </w:rPr>
        <w:t xml:space="preserve"> Mensual por División y Clase de Actividad Económica, Sector Manufacturero.</w:t>
      </w:r>
    </w:p>
    <w:p w:rsidR="0048719C" w:rsidRDefault="0048719C"/>
    <w:p w:rsidR="0048719C" w:rsidRDefault="0048719C"/>
    <w:p w:rsidR="0048719C" w:rsidRDefault="0048719C"/>
    <w:p w:rsidR="0048719C" w:rsidRDefault="0048719C"/>
    <w:p w:rsidR="0048719C" w:rsidRDefault="0048719C"/>
    <w:p w:rsidR="0048719C" w:rsidRDefault="0048719C"/>
    <w:p w:rsidR="0048719C" w:rsidRDefault="0048719C">
      <w:pPr>
        <w:jc w:val="center"/>
      </w:pPr>
    </w:p>
    <w:p w:rsidR="0048719C" w:rsidRDefault="0048719C"/>
    <w:p w:rsidR="0048719C" w:rsidRDefault="0048719C"/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  <w:r>
        <w:br w:type="page"/>
      </w:r>
    </w:p>
    <w:p w:rsidR="0048719C" w:rsidRDefault="0048719C" w:rsidP="002B488E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CREMA, QUESO</w:t>
      </w:r>
      <w:r w:rsidR="00AD0FA0">
        <w:rPr>
          <w:b/>
          <w:sz w:val="20"/>
        </w:rPr>
        <w:t>,</w:t>
      </w:r>
      <w:r>
        <w:rPr>
          <w:b/>
          <w:sz w:val="20"/>
        </w:rPr>
        <w:t xml:space="preserve"> MANTEQUILLA</w:t>
      </w:r>
      <w:r w:rsidR="00AD0FA0">
        <w:rPr>
          <w:b/>
          <w:sz w:val="20"/>
        </w:rPr>
        <w:t>, MARGARINA Y YOGUR.</w:t>
      </w:r>
    </w:p>
    <w:p w:rsidR="0048719C" w:rsidRDefault="0048719C" w:rsidP="002B488E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PRODUCCIÓN 1998-2009</w:t>
      </w:r>
    </w:p>
    <w:p w:rsidR="0048719C" w:rsidRDefault="0048719C" w:rsidP="002B488E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(TONELADAS)</w:t>
      </w:r>
    </w:p>
    <w:p w:rsidR="0048719C" w:rsidRPr="0042263E" w:rsidRDefault="0048719C" w:rsidP="002B488E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  <w:r w:rsidRPr="0042263E">
        <w:rPr>
          <w:b/>
          <w:sz w:val="14"/>
          <w:szCs w:val="14"/>
        </w:rPr>
        <w:t>CONCLUYE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820"/>
        <w:gridCol w:w="1136"/>
        <w:gridCol w:w="1140"/>
        <w:gridCol w:w="1360"/>
        <w:gridCol w:w="960"/>
        <w:gridCol w:w="1420"/>
      </w:tblGrid>
      <w:tr w:rsidR="0048719C" w:rsidTr="002B488E">
        <w:trPr>
          <w:cantSplit/>
          <w:trHeight w:val="25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Mantequilla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Margarina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Yogur o Leche Bulgara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de Productos</w:t>
            </w:r>
          </w:p>
        </w:tc>
      </w:tr>
      <w:tr w:rsidR="0048719C" w:rsidTr="002B488E">
        <w:trPr>
          <w:cantSplit/>
          <w:trHeight w:val="25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2B488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2B488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2B488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 Natural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 Frutas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2B488E" w:rsidP="002B488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>
        <w:trPr>
          <w:cantSplit/>
          <w:trHeight w:val="25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36,122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49,073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228,615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425,920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18,642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54,455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257,517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453,877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67,938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301,486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512,475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74,780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308,505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523,827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19,494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76,638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262,658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339,296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562,310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382,362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599,723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19,309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439,151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684,381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17,590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17,751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90,586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371,992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462,578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721,102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17,948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476,911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742,911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17,820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110,810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542,080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19C" w:rsidRDefault="000F5B06" w:rsidP="000F5B06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813</w:t>
            </w:r>
            <w:r w:rsidR="0048719C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>121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24,809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109,805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429,856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539,661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 w:rsidP="000F5B06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832,7</w:t>
            </w:r>
            <w:r w:rsidR="000F5B06">
              <w:rPr>
                <w:rFonts w:ascii="Arial" w:hAnsi="Arial"/>
                <w:b/>
                <w:sz w:val="16"/>
              </w:rPr>
              <w:t>9</w:t>
            </w:r>
            <w:r>
              <w:rPr>
                <w:rFonts w:ascii="Arial" w:hAnsi="Arial"/>
                <w:b/>
                <w:sz w:val="16"/>
              </w:rPr>
              <w:t>6</w:t>
            </w:r>
          </w:p>
        </w:tc>
      </w:tr>
      <w:tr w:rsidR="0048719C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2,011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24,694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32,446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57,140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78,153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1,947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21,071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28,038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49,109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68,997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2,022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24,664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32,399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57,063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78,168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1,769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23,499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31,156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54,655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76,097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1,735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26,002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34,923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60,925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82,205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1,441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29,489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40,124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69,613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91,404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1,561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27,622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38,705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66,327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86,835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1,132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27,181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38,308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65,489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87,058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2,174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28,776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39,564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68,340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89,975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2,275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29,602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40,983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70,585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92,686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1,164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1,927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22,892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32,836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55,728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77,131</w:t>
            </w:r>
          </w:p>
        </w:tc>
      </w:tr>
      <w:tr w:rsidR="0067784C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784C" w:rsidRDefault="0067784C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1,384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1,984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23,804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84C">
              <w:rPr>
                <w:rFonts w:ascii="Arial" w:hAnsi="Arial" w:cs="Arial"/>
                <w:sz w:val="16"/>
                <w:szCs w:val="16"/>
              </w:rPr>
              <w:t>33,672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57,476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784C" w:rsidRPr="0067784C" w:rsidRDefault="006778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84C">
              <w:rPr>
                <w:rFonts w:ascii="Arial" w:hAnsi="Arial" w:cs="Arial"/>
                <w:b/>
                <w:bCs/>
                <w:sz w:val="16"/>
                <w:szCs w:val="16"/>
              </w:rPr>
              <w:t>80,469</w:t>
            </w:r>
          </w:p>
        </w:tc>
      </w:tr>
      <w:tr w:rsidR="0067784C">
        <w:trPr>
          <w:trHeight w:val="2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7784C" w:rsidRDefault="0067784C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7784C" w:rsidRDefault="0067784C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12,535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7784C" w:rsidRDefault="0067784C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22,547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7784C" w:rsidRDefault="0067784C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309,296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7784C" w:rsidRDefault="0067784C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423,154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7784C" w:rsidRDefault="0067784C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732,450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7784C" w:rsidRDefault="0067784C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989,178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Pr="002B488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488E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2B488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FA187B" w:rsidRPr="002B488E" w:rsidRDefault="00FA187B" w:rsidP="00FA187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488E">
        <w:rPr>
          <w:sz w:val="14"/>
          <w:szCs w:val="14"/>
        </w:rPr>
        <w:t xml:space="preserve">FUENTE: </w:t>
      </w:r>
      <w:r w:rsidRPr="002B488E">
        <w:rPr>
          <w:b/>
          <w:sz w:val="14"/>
          <w:szCs w:val="14"/>
        </w:rPr>
        <w:t>SIAP</w:t>
      </w:r>
      <w:r w:rsidRPr="002B488E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2B488E">
          <w:rPr>
            <w:sz w:val="14"/>
            <w:szCs w:val="14"/>
          </w:rPr>
          <w:t>la Encuesta Industrial</w:t>
        </w:r>
      </w:smartTag>
      <w:r w:rsidRPr="002B488E">
        <w:rPr>
          <w:sz w:val="14"/>
          <w:szCs w:val="14"/>
        </w:rPr>
        <w:t xml:space="preserve"> Mensual por División y Clase de Actividad Económica, Sector Manufacturero.</w:t>
      </w: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  <w:r>
        <w:rPr>
          <w:b/>
          <w:sz w:val="20"/>
        </w:rPr>
        <w:br w:type="page"/>
      </w:r>
    </w:p>
    <w:p w:rsidR="0048719C" w:rsidRDefault="0048719C" w:rsidP="004050AA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CREMA, QUESO</w:t>
      </w:r>
      <w:r w:rsidR="006B7D41">
        <w:rPr>
          <w:b/>
          <w:sz w:val="20"/>
        </w:rPr>
        <w:t>,</w:t>
      </w:r>
      <w:r>
        <w:rPr>
          <w:b/>
          <w:sz w:val="20"/>
        </w:rPr>
        <w:t xml:space="preserve"> MANTEQUILLA</w:t>
      </w:r>
      <w:r w:rsidR="006B7D41">
        <w:rPr>
          <w:b/>
          <w:sz w:val="20"/>
        </w:rPr>
        <w:t>, MARGARINA Y YOGUR.</w:t>
      </w:r>
    </w:p>
    <w:p w:rsidR="0048719C" w:rsidRDefault="0048719C" w:rsidP="004050AA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 xml:space="preserve">VALOR DE </w:t>
      </w:r>
      <w:smartTag w:uri="urn:schemas-microsoft-com:office:smarttags" w:element="PersonName">
        <w:smartTagPr>
          <w:attr w:name="ProductID" w:val="LA PRODUCCIￓN"/>
        </w:smartTagPr>
        <w:r>
          <w:rPr>
            <w:b/>
            <w:sz w:val="20"/>
          </w:rPr>
          <w:t>LA PRODUCCIÓN</w:t>
        </w:r>
      </w:smartTag>
      <w:r>
        <w:rPr>
          <w:b/>
          <w:sz w:val="20"/>
        </w:rPr>
        <w:t xml:space="preserve"> 1998-2009</w:t>
      </w:r>
    </w:p>
    <w:p w:rsidR="0048719C" w:rsidRDefault="0048719C" w:rsidP="004050AA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(MILES DE PESOS)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882"/>
        <w:gridCol w:w="879"/>
        <w:gridCol w:w="988"/>
        <w:gridCol w:w="719"/>
        <w:gridCol w:w="852"/>
        <w:gridCol w:w="973"/>
        <w:gridCol w:w="747"/>
        <w:gridCol w:w="852"/>
        <w:gridCol w:w="852"/>
        <w:gridCol w:w="852"/>
      </w:tblGrid>
      <w:tr w:rsidR="0048719C" w:rsidTr="004050AA">
        <w:trPr>
          <w:cantSplit/>
          <w:trHeight w:val="130"/>
        </w:trPr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Año / Mes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Crema de Leche Natural</w:t>
            </w:r>
          </w:p>
        </w:tc>
        <w:tc>
          <w:tcPr>
            <w:tcW w:w="77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Queso</w:t>
            </w:r>
          </w:p>
        </w:tc>
      </w:tr>
      <w:tr w:rsidR="0048719C" w:rsidTr="004050AA">
        <w:trPr>
          <w:cantSplit/>
          <w:trHeight w:val="270"/>
        </w:trPr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 w:rsidP="004050A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 w:rsidP="004050A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Amarillo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Chihuahua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Doble Crema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Fresco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Manchego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Oaxaca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Panela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Otros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4050AA" w:rsidP="004050A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</w:p>
        </w:tc>
      </w:tr>
      <w:tr w:rsidR="0048719C">
        <w:trPr>
          <w:cantSplit/>
          <w:trHeight w:val="270"/>
        </w:trPr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4"/>
              </w:rPr>
            </w:pP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392,209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506,172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291,695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184,742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888,191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444,522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388,855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241,311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1,019,454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3,964,942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518,778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593,554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310,568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255,680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993,374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484,563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460,205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277,814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1,330,417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4,706,175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604,649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572,374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299,681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322,285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1,090,120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456,746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534,372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320,470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2,152,504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5,748,552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635,086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594,737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320,350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376,573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1,210,018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481,997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625,177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368,769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2,527,289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6,504,910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728,056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568,826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314,939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413,265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1,246,625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430,357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662,870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407,343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2,803,764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6,847,989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849,486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499,163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297,336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451,876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1,227,068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377,552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537,708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422,672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2,618,729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6,432,104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1,173,898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550,831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374,609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541,690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1,278,047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534,894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817,833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479,715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2,569,767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7,147,386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1,343,674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616,861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452,824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582,587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1,366,571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523,857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832,705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562,707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2,317,341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7,255,453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1,540,189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570,236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522,364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598,364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1,484,863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516,102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793,251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756,317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2,216,695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7,458,192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1,560,492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640,472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548,782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705,262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1,436,270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609,095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914,586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909,047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2,141,634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7,905,148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1,803,939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624,183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569,678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633,433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1,504,862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846,441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971,342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1,143,934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2,190,443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8,484,316</w:t>
            </w:r>
          </w:p>
        </w:tc>
      </w:tr>
      <w:tr w:rsidR="0048719C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215,912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106,640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129,903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51,019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125,001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91,971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82,221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84,164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50,634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721,553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184,317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81,720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119,368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51,090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132,345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66,403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81,410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91,782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37,634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661,752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214,566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106,027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126,000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51,580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132,252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84,872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70,453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91,707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49,904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712,795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202,935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104,932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139,542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51,490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126,592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74,744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81,421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111,568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43,351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733,640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217,842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105,918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119,720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49,402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122,998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78,465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76,463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100,456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40,254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693,676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219,641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110,839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122,493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49,581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118,107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99,688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76,279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104,114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39,614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720,715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194,719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97,496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121,070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49,736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119,252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73,993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76,997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103,778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44,437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686,759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207,074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107,199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121,848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49,858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122,601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70,576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80,020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99,504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42,871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694,477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207,754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109,150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112,820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49,848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126,634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83,843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85,010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98,670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42,414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708,389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187,919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105,518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117,719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51,065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130,576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76,672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77,056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102,325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44,781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705,712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182,430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110,889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118,242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49,341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131,011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71,353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75,162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99,568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41,574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697,140</w:t>
            </w:r>
          </w:p>
        </w:tc>
      </w:tr>
      <w:tr w:rsidR="00AF1B8F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1B8F" w:rsidRDefault="00AF1B8F" w:rsidP="00DA445D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174,627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121,551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125,145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52,450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133,388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80,992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85,401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96,212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F">
              <w:rPr>
                <w:rFonts w:ascii="Arial" w:hAnsi="Arial" w:cs="Arial"/>
                <w:sz w:val="16"/>
                <w:szCs w:val="16"/>
              </w:rPr>
              <w:t>47,592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F1B8F" w:rsidRPr="00AF1B8F" w:rsidRDefault="00AF1B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B8F">
              <w:rPr>
                <w:rFonts w:ascii="Arial" w:hAnsi="Arial" w:cs="Arial"/>
                <w:b/>
                <w:bCs/>
                <w:sz w:val="16"/>
                <w:szCs w:val="16"/>
              </w:rPr>
              <w:t>742,731</w:t>
            </w:r>
          </w:p>
        </w:tc>
      </w:tr>
      <w:tr w:rsidR="00AF1B8F">
        <w:trPr>
          <w:trHeight w:val="270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Pr="00512213" w:rsidRDefault="00AF1B8F" w:rsidP="00512213">
            <w:pPr>
              <w:ind w:left="247"/>
              <w:rPr>
                <w:rFonts w:ascii="Arial" w:hAnsi="Arial"/>
                <w:b/>
                <w:sz w:val="16"/>
              </w:rPr>
            </w:pPr>
            <w:r w:rsidRPr="00512213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2,409,736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1,267,879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1,473,870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606,460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1,520,757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953,572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947,893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1,183,848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525,060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1B8F" w:rsidRDefault="00AF1B8F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8,479,339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Pr="0042263E" w:rsidRDefault="001063B6">
      <w:pPr>
        <w:pStyle w:val="Encabezado"/>
        <w:tabs>
          <w:tab w:val="clear" w:pos="4419"/>
          <w:tab w:val="clear" w:pos="8838"/>
        </w:tabs>
        <w:jc w:val="right"/>
        <w:rPr>
          <w:b/>
          <w:sz w:val="14"/>
          <w:szCs w:val="14"/>
        </w:rPr>
      </w:pPr>
      <w:r w:rsidRPr="0042263E">
        <w:rPr>
          <w:b/>
          <w:sz w:val="14"/>
          <w:szCs w:val="14"/>
        </w:rPr>
        <w:t>CONTINÚA…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Pr="004050AA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050AA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4050AA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FA187B" w:rsidRPr="004050AA" w:rsidRDefault="00FA187B" w:rsidP="00FA187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050AA">
        <w:rPr>
          <w:sz w:val="14"/>
          <w:szCs w:val="14"/>
        </w:rPr>
        <w:t xml:space="preserve">FUENTE: </w:t>
      </w:r>
      <w:r w:rsidRPr="004050AA">
        <w:rPr>
          <w:b/>
          <w:sz w:val="14"/>
          <w:szCs w:val="14"/>
        </w:rPr>
        <w:t>SIAP</w:t>
      </w:r>
      <w:r w:rsidRPr="004050AA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4050AA">
          <w:rPr>
            <w:sz w:val="14"/>
            <w:szCs w:val="14"/>
          </w:rPr>
          <w:t>la Encuesta Industrial</w:t>
        </w:r>
      </w:smartTag>
      <w:r w:rsidRPr="004050AA">
        <w:rPr>
          <w:sz w:val="14"/>
          <w:szCs w:val="14"/>
        </w:rPr>
        <w:t xml:space="preserve"> Mensual por División y Clase de Actividad Económica, Sector Manufacturero.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 w:rsidP="008A03A6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CREMA, QUESO</w:t>
      </w:r>
      <w:r w:rsidR="0096486B">
        <w:rPr>
          <w:b/>
          <w:sz w:val="20"/>
        </w:rPr>
        <w:t>,</w:t>
      </w:r>
      <w:r>
        <w:rPr>
          <w:b/>
          <w:sz w:val="20"/>
        </w:rPr>
        <w:t xml:space="preserve">  MANTEQUILLA</w:t>
      </w:r>
      <w:r w:rsidR="0096486B">
        <w:rPr>
          <w:b/>
          <w:sz w:val="20"/>
        </w:rPr>
        <w:t>, MARGARINA Y YOGUR.</w:t>
      </w:r>
    </w:p>
    <w:p w:rsidR="0048719C" w:rsidRDefault="0048719C" w:rsidP="008A03A6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 xml:space="preserve">VALOR DE </w:t>
      </w:r>
      <w:smartTag w:uri="urn:schemas-microsoft-com:office:smarttags" w:element="PersonName">
        <w:smartTagPr>
          <w:attr w:name="ProductID" w:val="LA PRODUCCIￓN"/>
        </w:smartTagPr>
        <w:r>
          <w:rPr>
            <w:b/>
            <w:sz w:val="20"/>
          </w:rPr>
          <w:t>LA PRODUCCIÓN</w:t>
        </w:r>
      </w:smartTag>
      <w:r>
        <w:rPr>
          <w:b/>
          <w:sz w:val="20"/>
        </w:rPr>
        <w:t xml:space="preserve"> 1998-2009</w:t>
      </w:r>
    </w:p>
    <w:p w:rsidR="0048719C" w:rsidRDefault="0048719C" w:rsidP="008A03A6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(MILES DE PESOS)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48719C" w:rsidRPr="0042263E" w:rsidRDefault="0048719C" w:rsidP="00EA3B55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  <w:r w:rsidRPr="0042263E">
        <w:rPr>
          <w:b/>
          <w:sz w:val="14"/>
          <w:szCs w:val="14"/>
        </w:rPr>
        <w:t>CONCLUYE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305"/>
        <w:gridCol w:w="1136"/>
        <w:gridCol w:w="1081"/>
        <w:gridCol w:w="1178"/>
        <w:gridCol w:w="1083"/>
        <w:gridCol w:w="1292"/>
        <w:gridCol w:w="1347"/>
      </w:tblGrid>
      <w:tr w:rsidR="0048719C" w:rsidTr="00F675CC">
        <w:trPr>
          <w:cantSplit/>
          <w:trHeight w:val="25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A03A6" w:rsidP="00F675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A03A6" w:rsidP="00F675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Mantequilla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A03A6" w:rsidP="00F675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Margarina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8719C" w:rsidRDefault="008A03A6" w:rsidP="00F675CC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Yogur o Leche Bulgara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A03A6" w:rsidP="00F675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Otros Productos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8A03A6" w:rsidP="00F675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de Productos</w:t>
            </w:r>
          </w:p>
        </w:tc>
      </w:tr>
      <w:tr w:rsidR="0048719C" w:rsidTr="00F675CC">
        <w:trPr>
          <w:cantSplit/>
          <w:trHeight w:val="25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F675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F675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F675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A03A6" w:rsidP="00F675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 Natural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A03A6" w:rsidP="00F675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 Frutas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A03A6" w:rsidP="00F675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F675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 w:rsidP="00F675C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8719C">
        <w:trPr>
          <w:cantSplit/>
          <w:trHeight w:val="25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309,520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542,047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614,731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2,305,624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2,920,355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1,326,156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9,455,229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430,314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291,880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769,009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3,221,372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3,990,381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1,591,965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11,529,493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440,768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283,523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1,098,869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3,599,149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4,698,018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1,910,609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13,686,119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272,096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228,651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1,390,659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3,788,869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5,179,528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2,044,853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14,865,124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337,514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232,939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1,535,349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4,521,655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6,057,004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2,055,716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16,259,218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386,139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232,345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1,592,677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5,873,694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7,466,371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1,875,910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17,242,355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554,652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250,381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1,820,061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7,092,772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8,209,003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1,962,613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19,297,933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568,055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240,433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2,121,489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7,576,089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9,697,578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1,438,383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20,543,576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572,891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217,531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2,426,289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7,124,983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9,551,272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1,460,876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20,800,951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527,573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221,978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2,752,278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8,251,937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11,004,215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1,614,430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22,833,836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806,536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310,586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2,840,549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8,200,344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11,040,893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2,151,105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24,706,666</w:t>
            </w:r>
          </w:p>
        </w:tc>
      </w:tr>
      <w:tr w:rsidR="0048719C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46,338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38,119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459,621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588,396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1,048,017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225,099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2,295,038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45,826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36,818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394,828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496,449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891,277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178,961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1,998,951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50,253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37,861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434,661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543,317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977,978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204,120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2,197,573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54,985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32,745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423,799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528,259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952,058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207,717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2,184,080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43,662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31,668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469,138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600,178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1,069,316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209,947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2,266,111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47,118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25,752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522,745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683,336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1,206,081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212,001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2,431,308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29,448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28,643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498,353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664,108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1,162,461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205,070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2,307,100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53,239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32,047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480,816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648,867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1,129,683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227,877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2,344,397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46,052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40,081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505,982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668,962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1,174,944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205,761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2,382,981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62,573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41,848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516,536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707,212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1,223,748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190,006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2,411,806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56,611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35,527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403,616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559,647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963,263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184,032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2,119,003</w:t>
            </w:r>
          </w:p>
        </w:tc>
      </w:tr>
      <w:tr w:rsidR="009825F0">
        <w:trPr>
          <w:trHeight w:val="24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25F0" w:rsidRDefault="009825F0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69,184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36,543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421,271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573,913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995,184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25F0">
              <w:rPr>
                <w:rFonts w:ascii="Arial" w:hAnsi="Arial" w:cs="Arial"/>
                <w:sz w:val="16"/>
                <w:szCs w:val="16"/>
              </w:rPr>
              <w:t>210,025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825F0" w:rsidRPr="009825F0" w:rsidRDefault="00982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5F0">
              <w:rPr>
                <w:rFonts w:ascii="Arial" w:hAnsi="Arial" w:cs="Arial"/>
                <w:b/>
                <w:bCs/>
                <w:sz w:val="16"/>
                <w:szCs w:val="16"/>
              </w:rPr>
              <w:t>2,228,294</w:t>
            </w:r>
          </w:p>
        </w:tc>
      </w:tr>
      <w:tr w:rsidR="009825F0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9825F0" w:rsidRDefault="009825F0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9825F0" w:rsidRDefault="009825F0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605,289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9825F0" w:rsidRDefault="009825F0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417,652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9825F0" w:rsidRDefault="009825F0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5,531,366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9825F0" w:rsidRDefault="009825F0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7,262,644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9825F0" w:rsidRDefault="009825F0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12,794,010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9825F0" w:rsidRDefault="009825F0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2,460,616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825F0" w:rsidRDefault="009825F0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27,166,642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Pr="00CC7CD9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C7CD9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CC7CD9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FA187B" w:rsidRPr="0042263E" w:rsidRDefault="00FA187B" w:rsidP="00FA187B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  <w:r w:rsidRPr="00CC7CD9">
        <w:rPr>
          <w:sz w:val="14"/>
          <w:szCs w:val="14"/>
        </w:rPr>
        <w:t xml:space="preserve">FUENTE: </w:t>
      </w:r>
      <w:r w:rsidRPr="00CC7CD9">
        <w:rPr>
          <w:b/>
          <w:sz w:val="14"/>
          <w:szCs w:val="14"/>
        </w:rPr>
        <w:t>SIAP</w:t>
      </w:r>
      <w:r w:rsidRPr="00CC7CD9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CC7CD9">
          <w:rPr>
            <w:sz w:val="14"/>
            <w:szCs w:val="14"/>
          </w:rPr>
          <w:t>la Encuesta Industrial</w:t>
        </w:r>
      </w:smartTag>
      <w:r w:rsidRPr="00CC7CD9">
        <w:rPr>
          <w:sz w:val="14"/>
          <w:szCs w:val="14"/>
        </w:rPr>
        <w:t xml:space="preserve"> Mensual por División y Clase de Actividad Económica, Sector Manufacturero.</w:t>
      </w:r>
    </w:p>
    <w:p w:rsidR="0048719C" w:rsidRDefault="0048719C" w:rsidP="00CC7CD9">
      <w:pPr>
        <w:jc w:val="center"/>
        <w:rPr>
          <w:b/>
          <w:sz w:val="20"/>
        </w:rPr>
      </w:pPr>
      <w:r w:rsidRPr="0042263E">
        <w:rPr>
          <w:sz w:val="14"/>
          <w:szCs w:val="14"/>
        </w:rPr>
        <w:br w:type="page"/>
      </w:r>
      <w:r>
        <w:rPr>
          <w:b/>
          <w:sz w:val="20"/>
        </w:rPr>
        <w:lastRenderedPageBreak/>
        <w:t>LECHE EN POLVO</w:t>
      </w:r>
    </w:p>
    <w:p w:rsidR="0048719C" w:rsidRDefault="0048719C" w:rsidP="00CC7CD9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 xml:space="preserve">VOLUMEN Y VALOR DE </w:t>
      </w:r>
      <w:smartTag w:uri="urn:schemas-microsoft-com:office:smarttags" w:element="PersonName">
        <w:smartTagPr>
          <w:attr w:name="ProductID" w:val="LA PRODUCCIￓN"/>
        </w:smartTagPr>
        <w:r>
          <w:rPr>
            <w:b/>
            <w:sz w:val="20"/>
          </w:rPr>
          <w:t>LA PRODUCCIÓN</w:t>
        </w:r>
      </w:smartTag>
      <w:r>
        <w:rPr>
          <w:b/>
          <w:sz w:val="20"/>
        </w:rPr>
        <w:t xml:space="preserve"> 1998-2009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873"/>
        <w:gridCol w:w="1172"/>
        <w:gridCol w:w="875"/>
        <w:gridCol w:w="1050"/>
        <w:gridCol w:w="1258"/>
        <w:gridCol w:w="1068"/>
        <w:gridCol w:w="1164"/>
        <w:gridCol w:w="1062"/>
      </w:tblGrid>
      <w:tr w:rsidR="0048719C" w:rsidTr="00CC7CD9">
        <w:trPr>
          <w:cantSplit/>
          <w:trHeight w:val="255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CD9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Produccion</w:t>
            </w:r>
          </w:p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(Toneladas)</w:t>
            </w:r>
          </w:p>
        </w:tc>
        <w:tc>
          <w:tcPr>
            <w:tcW w:w="56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C7CD9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de la Produccion</w:t>
            </w:r>
          </w:p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(Miles de Pesos)</w:t>
            </w:r>
          </w:p>
        </w:tc>
      </w:tr>
      <w:tr w:rsidR="0048719C" w:rsidTr="00CC7CD9">
        <w:trPr>
          <w:cantSplit/>
          <w:trHeight w:val="270"/>
        </w:trPr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CC7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Leche En Polvo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Leche En Polvo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Otros Productos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</w:tr>
      <w:tr w:rsidR="0048719C" w:rsidTr="00CC7CD9">
        <w:trPr>
          <w:cantSplit/>
          <w:trHeight w:val="270"/>
        </w:trPr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CC7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Entera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Para Lactantes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Entera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Para Lactantes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CC7CD9" w:rsidP="00CC7CD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CC7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 w:rsidP="00CC7CD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8719C">
        <w:trPr>
          <w:cantSplit/>
          <w:trHeight w:val="255"/>
        </w:trPr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26,885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119,399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3,245,687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1,261,194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4,506,881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2,857,458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7,364,339</w:t>
            </w: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31,328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139,840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4,348,220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1,820,369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6,168,589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3,373,382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9,541,971</w:t>
            </w: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118,149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32,811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150,960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5,254,291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2,285,379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7,539,670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4,089,315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11,628,985</w:t>
            </w: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110,212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32,739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142,951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5,095,565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2,402,386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7,497,951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4,576,031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12,073,982</w:t>
            </w: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113,899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30,501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144,400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5,109,483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2,407,029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7,516,512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4,238,662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11,755,174</w:t>
            </w: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115,791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35,216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151,007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5,266,385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3,035,099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8,301,484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4,322,439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12,623,923</w:t>
            </w: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127,657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42,800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170,457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6,342,527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4,235,676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10,578,203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4,640,056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15,218,259</w:t>
            </w: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124,739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41,422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166,161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5,993,535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4,201,811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10,195,346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4,373,276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14,568,622</w:t>
            </w: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131,611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52,182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183,793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6,660,613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5,616,883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12,277,496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4,514,150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16,791,646</w:t>
            </w:r>
          </w:p>
        </w:tc>
      </w:tr>
      <w:tr w:rsidR="0048719C">
        <w:trPr>
          <w:trHeight w:val="25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139,686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61,987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201,673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7,409,151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6,557,542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13,966,693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4,875,202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18,841,895</w:t>
            </w:r>
          </w:p>
        </w:tc>
      </w:tr>
      <w:tr w:rsidR="0048719C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122,115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68,715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190,830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6,450,911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7,396,481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13,847,392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5,973,573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19,820,965</w:t>
            </w:r>
          </w:p>
        </w:tc>
      </w:tr>
      <w:tr w:rsidR="0048719C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 w:rsidP="008D661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15,074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4,298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19,372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753,107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491,462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1,244,569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379,692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1,643,633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13,525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5,463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18,988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681,125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574,902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1,256,027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307,610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1,582,625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12,897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5,173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18,070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656,365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587,604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1,243,969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392,437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1,654,476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11,729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4,999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16,728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580,628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557,441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1,138,069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322,768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1,477,565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12,742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6,260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19,002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633,907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721,278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1,355,185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345,767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1,719,954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11,839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5,810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17,649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583,379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621,454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1,204,833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353,070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1,575,552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12,958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6,420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19,378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657,748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718,234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1,375,982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417,143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1,812,503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12,380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5,493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17,873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628,667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603,402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1,232,069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371,889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1,621,831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10,301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5,116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15,417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524,747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599,108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1,123,855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403,480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1,542,752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13,045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6,460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19,505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678,650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730,214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1,408,864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450,638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1,879,007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13,439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6,619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20,058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676,214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780,040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1,456,254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451,062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1,927,374</w:t>
            </w:r>
          </w:p>
        </w:tc>
      </w:tr>
      <w:tr w:rsidR="00CD5585">
        <w:trPr>
          <w:trHeight w:val="240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5585" w:rsidRDefault="00CD5585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14,819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6,664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21,483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724,311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781,340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1,505,651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5585">
              <w:rPr>
                <w:rFonts w:ascii="Arial" w:hAnsi="Arial" w:cs="Arial"/>
                <w:sz w:val="16"/>
                <w:szCs w:val="16"/>
              </w:rPr>
              <w:t>463,106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D5585" w:rsidRPr="00CD5585" w:rsidRDefault="00CD55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585">
              <w:rPr>
                <w:rFonts w:ascii="Arial" w:hAnsi="Arial" w:cs="Arial"/>
                <w:b/>
                <w:bCs/>
                <w:sz w:val="16"/>
                <w:szCs w:val="16"/>
              </w:rPr>
              <w:t>1,990,240</w:t>
            </w:r>
          </w:p>
        </w:tc>
      </w:tr>
      <w:tr w:rsidR="006272D9">
        <w:trPr>
          <w:trHeight w:val="27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6272D9" w:rsidRDefault="006272D9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6272D9" w:rsidRDefault="006272D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154,748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6272D9" w:rsidRDefault="006272D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68,775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6272D9" w:rsidRDefault="006272D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223,523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6272D9" w:rsidRDefault="006272D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7,778,848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6272D9" w:rsidRDefault="006272D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7,766,479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6272D9" w:rsidRDefault="006272D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15,545,327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6272D9" w:rsidRDefault="006272D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4,658,662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272D9" w:rsidRDefault="006272D9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20,427,512</w:t>
            </w:r>
          </w:p>
        </w:tc>
      </w:tr>
    </w:tbl>
    <w:p w:rsidR="0048719C" w:rsidRPr="00CC7CD9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C7CD9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FA187B" w:rsidRPr="00CC7CD9" w:rsidRDefault="00FA187B" w:rsidP="00FA187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C7CD9">
        <w:rPr>
          <w:sz w:val="14"/>
          <w:szCs w:val="14"/>
        </w:rPr>
        <w:t xml:space="preserve">FUENTE: </w:t>
      </w:r>
      <w:r w:rsidRPr="00CC7CD9">
        <w:rPr>
          <w:b/>
          <w:sz w:val="14"/>
          <w:szCs w:val="14"/>
        </w:rPr>
        <w:t>SIAP</w:t>
      </w:r>
      <w:r w:rsidRPr="00CC7CD9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CC7CD9">
          <w:rPr>
            <w:sz w:val="14"/>
            <w:szCs w:val="14"/>
          </w:rPr>
          <w:t>la Encuesta Industrial</w:t>
        </w:r>
      </w:smartTag>
      <w:r w:rsidRPr="00CC7CD9">
        <w:rPr>
          <w:sz w:val="14"/>
          <w:szCs w:val="14"/>
        </w:rPr>
        <w:t xml:space="preserve"> Mensual por División y Clase de Actividad Económica, Sector Manufacturero.</w:t>
      </w:r>
    </w:p>
    <w:p w:rsidR="0048719C" w:rsidRDefault="00F473E9">
      <w:pPr>
        <w:jc w:val="center"/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715000" cy="3048000"/>
            <wp:effectExtent l="0" t="0" r="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9C">
        <w:br w:type="page"/>
      </w:r>
    </w:p>
    <w:p w:rsidR="0048719C" w:rsidRDefault="0048719C" w:rsidP="0046181D">
      <w:pPr>
        <w:jc w:val="center"/>
        <w:rPr>
          <w:b/>
          <w:sz w:val="22"/>
        </w:rPr>
      </w:pPr>
      <w:r>
        <w:rPr>
          <w:b/>
          <w:sz w:val="22"/>
        </w:rPr>
        <w:t>LECHE</w:t>
      </w:r>
    </w:p>
    <w:p w:rsidR="00E66277" w:rsidRDefault="00E66277" w:rsidP="0046181D">
      <w:pPr>
        <w:jc w:val="center"/>
        <w:rPr>
          <w:b/>
          <w:sz w:val="20"/>
        </w:rPr>
      </w:pPr>
    </w:p>
    <w:p w:rsidR="0048719C" w:rsidRDefault="0048719C" w:rsidP="0046181D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PERSONAL OCUPADO EN EL TRATAMIENTO Y ENVASADO, 1998-2009</w:t>
      </w:r>
    </w:p>
    <w:p w:rsidR="0048719C" w:rsidRDefault="0048719C" w:rsidP="0046181D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(NÚMERO DE PERSONAS, MILES DE HORAS Y MILES DE PESOS)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274"/>
        <w:gridCol w:w="1561"/>
        <w:gridCol w:w="1276"/>
        <w:gridCol w:w="1134"/>
        <w:gridCol w:w="1134"/>
        <w:gridCol w:w="992"/>
      </w:tblGrid>
      <w:tr w:rsidR="0048719C" w:rsidTr="007217A4">
        <w:trPr>
          <w:cantSplit/>
          <w:trHeight w:val="255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Personal Ocupado </w:t>
            </w:r>
            <w:r w:rsidRPr="004A1A55">
              <w:rPr>
                <w:rFonts w:ascii="Arial" w:hAnsi="Arial"/>
                <w:b/>
                <w:sz w:val="16"/>
                <w:vertAlign w:val="subscript"/>
              </w:rPr>
              <w:t>P/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Horas Hombre Trabajadas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6181D" w:rsidRDefault="0046181D" w:rsidP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Remuneraciones</w:t>
            </w:r>
          </w:p>
          <w:p w:rsidR="0048719C" w:rsidRDefault="0046181D" w:rsidP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Totales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6181D" w:rsidP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de la Producción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6181D" w:rsidP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de Ventas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6181D" w:rsidRDefault="0046181D" w:rsidP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Cobrado por </w:t>
            </w:r>
          </w:p>
          <w:p w:rsidR="0048719C" w:rsidRDefault="0046181D" w:rsidP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Maquila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6181D" w:rsidRDefault="0046181D" w:rsidP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Uso de la Capacidad Instalada </w:t>
            </w:r>
          </w:p>
          <w:p w:rsidR="0048719C" w:rsidRDefault="0046181D" w:rsidP="004618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(%) </w:t>
            </w:r>
            <w:r w:rsidRPr="004A1A55">
              <w:rPr>
                <w:rFonts w:ascii="Arial" w:hAnsi="Arial"/>
                <w:b/>
                <w:sz w:val="16"/>
                <w:vertAlign w:val="subscript"/>
              </w:rPr>
              <w:t>P/</w:t>
            </w:r>
          </w:p>
        </w:tc>
      </w:tr>
      <w:tr w:rsidR="0048719C" w:rsidTr="007217A4">
        <w:trPr>
          <w:cantSplit/>
          <w:trHeight w:val="255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 w:rsidTr="007217A4">
        <w:trPr>
          <w:cantSplit/>
          <w:trHeight w:val="255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 w:rsidTr="007217A4">
        <w:trPr>
          <w:trHeight w:val="102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39,479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914,532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17,887,885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17,440,739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 w:rsidP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  <w:r w:rsidR="008A3CD7">
              <w:rPr>
                <w:rFonts w:ascii="Arial" w:hAnsi="Arial"/>
                <w:sz w:val="16"/>
              </w:rPr>
              <w:t>ND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42,521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1,147,500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21,249,380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20,903,016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65,478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 w:rsidP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  <w:r w:rsidR="008A3CD7">
              <w:rPr>
                <w:rFonts w:ascii="Arial" w:hAnsi="Arial"/>
                <w:sz w:val="16"/>
              </w:rPr>
              <w:t>ND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45,700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1,440,815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23,214,416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23,132,907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71.6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48,102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1,626,629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24,215,663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24,108,988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70.0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49,489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1,881,873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26,836,847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26,607,580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67.8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20,975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53,445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2,139,947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29,585,318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29,497,323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59,936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68.4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21,491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56,022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2,307,877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33,790,741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33,811,937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70.0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22,365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58,638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2,499,211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37,012,776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36,923,589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74.4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22,899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59,821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2,700,398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39,919,079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40,397,306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82.5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21,803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56,496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2,721,597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43,700,678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43,509,046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220,352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87.9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22,431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58,452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2,954,003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45,045,310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44,932,563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161,747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91.9</w:t>
            </w:r>
          </w:p>
        </w:tc>
      </w:tr>
      <w:tr w:rsidR="0048719C" w:rsidTr="007217A4">
        <w:trPr>
          <w:trHeight w:val="255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16,516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3,553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218,711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4,061,225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4,056,360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10,363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93.1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16,538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3,295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215,827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3,754,341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3,747,635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9,982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89.7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16,541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3,580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216,062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4,092,708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4,028,789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11,177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80.2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16,628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3,524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213,233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3,943,705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3,942,116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9,462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78.5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16,624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3,550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219,974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4,069,145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4,063,076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11,147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17,537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3,769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229,000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3,858,307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3,856,819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9,806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79.7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16,549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3,623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198,557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3,850,682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3,854,070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6,793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79.3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15,997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3,446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203,097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3,806,051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3,803,172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5,441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E60D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16,027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3,389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201,876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3,712,416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3,681,063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78.6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16,011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206,420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4,122,295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4,096,234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80.4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16,008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3,373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201,061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3,969,862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3,894,320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4,837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79.8</w:t>
            </w:r>
          </w:p>
        </w:tc>
      </w:tr>
      <w:tr w:rsidR="00362DFD" w:rsidTr="007217A4">
        <w:trPr>
          <w:trHeight w:val="240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2DFD" w:rsidRDefault="00362DFD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15976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3,428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277,006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3,929,869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3,910,443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10,156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62DFD" w:rsidRPr="00AB4B95" w:rsidRDefault="00362D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B95">
              <w:rPr>
                <w:rFonts w:ascii="Arial" w:hAnsi="Arial" w:cs="Arial"/>
                <w:sz w:val="16"/>
                <w:szCs w:val="16"/>
              </w:rPr>
              <w:t>80.6</w:t>
            </w:r>
          </w:p>
        </w:tc>
      </w:tr>
      <w:tr w:rsidR="00362DFD" w:rsidTr="007217A4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362DFD" w:rsidRDefault="00362DFD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362DFD" w:rsidRPr="00F31090" w:rsidRDefault="00362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90">
              <w:rPr>
                <w:rFonts w:ascii="Arial" w:hAnsi="Arial" w:cs="Arial"/>
                <w:b/>
                <w:bCs/>
                <w:sz w:val="16"/>
                <w:szCs w:val="16"/>
              </w:rPr>
              <w:t>16,413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362DFD" w:rsidRPr="00F31090" w:rsidRDefault="00362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90">
              <w:rPr>
                <w:rFonts w:ascii="Arial" w:hAnsi="Arial" w:cs="Arial"/>
                <w:b/>
                <w:bCs/>
                <w:sz w:val="16"/>
                <w:szCs w:val="16"/>
              </w:rPr>
              <w:t>42,030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362DFD" w:rsidRPr="00F31090" w:rsidRDefault="00362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90">
              <w:rPr>
                <w:rFonts w:ascii="Arial" w:hAnsi="Arial" w:cs="Arial"/>
                <w:b/>
                <w:bCs/>
                <w:sz w:val="16"/>
                <w:szCs w:val="16"/>
              </w:rPr>
              <w:t>2,600,824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362DFD" w:rsidRPr="00F31090" w:rsidRDefault="00362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90">
              <w:rPr>
                <w:rFonts w:ascii="Arial" w:hAnsi="Arial" w:cs="Arial"/>
                <w:b/>
                <w:bCs/>
                <w:sz w:val="16"/>
                <w:szCs w:val="16"/>
              </w:rPr>
              <w:t>47,170,606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362DFD" w:rsidRPr="00F31090" w:rsidRDefault="00362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90">
              <w:rPr>
                <w:rFonts w:ascii="Arial" w:hAnsi="Arial" w:cs="Arial"/>
                <w:b/>
                <w:bCs/>
                <w:sz w:val="16"/>
                <w:szCs w:val="16"/>
              </w:rPr>
              <w:t>46,934,097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362DFD" w:rsidRPr="00F31090" w:rsidRDefault="00362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90">
              <w:rPr>
                <w:rFonts w:ascii="Arial" w:hAnsi="Arial" w:cs="Arial"/>
                <w:b/>
                <w:bCs/>
                <w:sz w:val="16"/>
                <w:szCs w:val="16"/>
              </w:rPr>
              <w:t>98,190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362DFD" w:rsidRPr="00F31090" w:rsidRDefault="00362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09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320AD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F3109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320AD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8719C" w:rsidTr="007217A4">
        <w:trPr>
          <w:trHeight w:val="102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16"/>
        </w:rPr>
      </w:pPr>
    </w:p>
    <w:p w:rsidR="0048719C" w:rsidRPr="007217A4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217A4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7217A4" w:rsidRDefault="00CC53F4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217A4">
        <w:rPr>
          <w:sz w:val="14"/>
          <w:szCs w:val="14"/>
          <w:vertAlign w:val="superscript"/>
        </w:rPr>
        <w:t>P</w:t>
      </w:r>
      <w:r w:rsidR="0048719C" w:rsidRPr="007217A4">
        <w:rPr>
          <w:sz w:val="14"/>
          <w:szCs w:val="14"/>
          <w:vertAlign w:val="superscript"/>
        </w:rPr>
        <w:t>/</w:t>
      </w:r>
      <w:r w:rsidR="0048719C" w:rsidRPr="007217A4">
        <w:rPr>
          <w:sz w:val="14"/>
          <w:szCs w:val="14"/>
        </w:rPr>
        <w:t xml:space="preserve"> Promedio</w:t>
      </w:r>
    </w:p>
    <w:p w:rsidR="00195411" w:rsidRPr="007217A4" w:rsidRDefault="00195411" w:rsidP="00195411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217A4">
        <w:rPr>
          <w:sz w:val="14"/>
          <w:szCs w:val="14"/>
        </w:rPr>
        <w:t>ND  Dato no disponible</w:t>
      </w:r>
    </w:p>
    <w:p w:rsidR="00FA187B" w:rsidRPr="007217A4" w:rsidRDefault="00FA187B" w:rsidP="00FA187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217A4">
        <w:rPr>
          <w:sz w:val="14"/>
          <w:szCs w:val="14"/>
        </w:rPr>
        <w:t xml:space="preserve">FUENTE: </w:t>
      </w:r>
      <w:r w:rsidRPr="007217A4">
        <w:rPr>
          <w:b/>
          <w:sz w:val="14"/>
          <w:szCs w:val="14"/>
        </w:rPr>
        <w:t>SIAP</w:t>
      </w:r>
      <w:r w:rsidRPr="007217A4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7217A4">
          <w:rPr>
            <w:sz w:val="14"/>
            <w:szCs w:val="14"/>
          </w:rPr>
          <w:t>la Encuesta Industrial</w:t>
        </w:r>
      </w:smartTag>
      <w:r w:rsidRPr="007217A4">
        <w:rPr>
          <w:sz w:val="14"/>
          <w:szCs w:val="14"/>
        </w:rPr>
        <w:t xml:space="preserve"> Mensual por División y Clase de Actividad Económica, Sector Manufacturero.</w:t>
      </w: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r>
        <w:br w:type="page"/>
      </w:r>
    </w:p>
    <w:p w:rsidR="0048719C" w:rsidRDefault="0048719C" w:rsidP="007217A4">
      <w:pPr>
        <w:jc w:val="center"/>
        <w:rPr>
          <w:b/>
          <w:sz w:val="22"/>
        </w:rPr>
      </w:pPr>
      <w:r>
        <w:rPr>
          <w:b/>
          <w:sz w:val="22"/>
        </w:rPr>
        <w:t>LECHE CONDENSADA, EVAPORADA Y EN POLVO</w:t>
      </w:r>
    </w:p>
    <w:p w:rsidR="00E66277" w:rsidRDefault="00E66277" w:rsidP="007217A4">
      <w:pPr>
        <w:jc w:val="center"/>
        <w:rPr>
          <w:b/>
          <w:sz w:val="20"/>
        </w:rPr>
      </w:pPr>
    </w:p>
    <w:p w:rsidR="0048719C" w:rsidRDefault="0048719C" w:rsidP="007217A4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 xml:space="preserve">PERSONAL OCUPADO EN </w:t>
      </w:r>
      <w:smartTag w:uri="urn:schemas-microsoft-com:office:smarttags" w:element="PersonName">
        <w:smartTagPr>
          <w:attr w:name="ProductID" w:val="LA PRODUCCIￓN"/>
        </w:smartTagPr>
        <w:r>
          <w:rPr>
            <w:b/>
            <w:sz w:val="20"/>
          </w:rPr>
          <w:t>LA PRODUCCIÓN</w:t>
        </w:r>
      </w:smartTag>
      <w:r>
        <w:rPr>
          <w:b/>
          <w:sz w:val="20"/>
        </w:rPr>
        <w:t>, 1998-2009</w:t>
      </w:r>
    </w:p>
    <w:p w:rsidR="0048719C" w:rsidRDefault="0048719C" w:rsidP="007217A4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(NÚMERO DE PERSONAS, MILES DE HORAS Y MILES DE PESOS)</w:t>
      </w:r>
    </w:p>
    <w:p w:rsidR="0048719C" w:rsidRDefault="0048719C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275"/>
        <w:gridCol w:w="1560"/>
        <w:gridCol w:w="1275"/>
        <w:gridCol w:w="1134"/>
        <w:gridCol w:w="1134"/>
        <w:gridCol w:w="1255"/>
      </w:tblGrid>
      <w:tr w:rsidR="0048719C" w:rsidTr="007217A4">
        <w:trPr>
          <w:cantSplit/>
          <w:trHeight w:val="255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Personal Ocupado </w:t>
            </w:r>
            <w:r w:rsidRPr="004A1A55">
              <w:rPr>
                <w:rFonts w:ascii="Arial" w:hAnsi="Arial"/>
                <w:b/>
                <w:sz w:val="16"/>
                <w:vertAlign w:val="subscript"/>
              </w:rPr>
              <w:t>P/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Horas Hombre Trabajadas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Remuneraciones Totales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 w:rsidP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de la Producción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 w:rsidP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de Ventas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 w:rsidP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Cobrado por Maquila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217A4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Uso de la Capacidad Instalada </w:t>
            </w:r>
          </w:p>
          <w:p w:rsidR="0048719C" w:rsidRDefault="007217A4" w:rsidP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(%)</w:t>
            </w:r>
            <w:r w:rsidRPr="007217A4">
              <w:rPr>
                <w:rFonts w:ascii="Arial" w:hAnsi="Arial"/>
                <w:b/>
                <w:sz w:val="16"/>
                <w:vertAlign w:val="superscript"/>
              </w:rPr>
              <w:t>P/</w:t>
            </w:r>
          </w:p>
        </w:tc>
      </w:tr>
      <w:tr w:rsidR="0048719C" w:rsidTr="007217A4">
        <w:trPr>
          <w:cantSplit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 w:rsidTr="007217A4">
        <w:trPr>
          <w:cantSplit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 w:rsidTr="007217A4">
        <w:trPr>
          <w:trHeight w:val="102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8A3CD7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CD7" w:rsidRDefault="008A3CD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378,277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7,364,339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7,077,653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CD7" w:rsidRDefault="008A3CD7" w:rsidP="006209F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ND</w:t>
            </w:r>
          </w:p>
        </w:tc>
      </w:tr>
      <w:tr w:rsidR="008A3CD7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CD7" w:rsidRDefault="008A3CD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450,435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9,541,971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8,649,270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CD7" w:rsidRDefault="008A3CD7" w:rsidP="006209F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ND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505,570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11,628,580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11,266,103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76.0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566,950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12,073,982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12,407,592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75.4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597,064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11,755,174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11,522,899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61.4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568,640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12,623,923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12,240,485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60.4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521,056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15,218,259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13,677,743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60.8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508,021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14,738,885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14,894,821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62.5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505,334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16,892,037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17,202,387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75.5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525,656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19,108,286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19,149,473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82.9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584,014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20,143,569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19,889,897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</w:tr>
      <w:tr w:rsidR="0048719C" w:rsidTr="007217A4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55,220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1,730,768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1,744,142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13,306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3,311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53,334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1,676,058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1,650,043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11,027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53,082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1,774,418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1,733,526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11,772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55,907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1,629,398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1,667,112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12,093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3,260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54,731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1,821,303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1,712,353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12,127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3,264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54,933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1,701,154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1,645,748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14,240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3,185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55,312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1,875,907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1,833,821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12,957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53,450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1,727,741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1,707,541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12,375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7910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50,830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1,627,670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1,705,539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11,864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3,251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55,032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1,948,925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1,947,819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11,679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53,078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2,014,312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1,947,398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10,999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5551AB" w:rsidTr="007217A4">
        <w:trPr>
          <w:trHeight w:val="24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51AB" w:rsidRDefault="005551AB" w:rsidP="00C97F95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3,281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98,968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2,063,577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2,040,587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12,219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51A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5551AB" w:rsidTr="007217A4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5551AB" w:rsidRDefault="005551AB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1AB">
              <w:rPr>
                <w:rFonts w:ascii="Arial" w:hAnsi="Arial" w:cs="Arial"/>
                <w:b/>
                <w:bCs/>
                <w:sz w:val="16"/>
                <w:szCs w:val="16"/>
              </w:rPr>
              <w:t>3,229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1AB">
              <w:rPr>
                <w:rFonts w:ascii="Arial" w:hAnsi="Arial" w:cs="Arial"/>
                <w:b/>
                <w:bCs/>
                <w:sz w:val="16"/>
                <w:szCs w:val="16"/>
              </w:rPr>
              <w:t>7,654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1AB">
              <w:rPr>
                <w:rFonts w:ascii="Arial" w:hAnsi="Arial" w:cs="Arial"/>
                <w:b/>
                <w:bCs/>
                <w:sz w:val="16"/>
                <w:szCs w:val="16"/>
              </w:rPr>
              <w:t>693,877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1AB">
              <w:rPr>
                <w:rFonts w:ascii="Arial" w:hAnsi="Arial" w:cs="Arial"/>
                <w:b/>
                <w:bCs/>
                <w:sz w:val="16"/>
                <w:szCs w:val="16"/>
              </w:rPr>
              <w:t>21,591,231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1AB">
              <w:rPr>
                <w:rFonts w:ascii="Arial" w:hAnsi="Arial" w:cs="Arial"/>
                <w:b/>
                <w:bCs/>
                <w:sz w:val="16"/>
                <w:szCs w:val="16"/>
              </w:rPr>
              <w:t>21,335,629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1AB">
              <w:rPr>
                <w:rFonts w:ascii="Arial" w:hAnsi="Arial" w:cs="Arial"/>
                <w:b/>
                <w:bCs/>
                <w:sz w:val="16"/>
                <w:szCs w:val="16"/>
              </w:rPr>
              <w:t>146,658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5551AB" w:rsidRPr="005551AB" w:rsidRDefault="005551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1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7910D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551A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7910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8719C" w:rsidTr="007217A4">
        <w:trPr>
          <w:trHeight w:val="10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48719C" w:rsidRDefault="0048719C">
      <w:pPr>
        <w:jc w:val="center"/>
      </w:pPr>
    </w:p>
    <w:p w:rsidR="0048719C" w:rsidRPr="007217A4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217A4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7217A4" w:rsidRDefault="00F57559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217A4">
        <w:rPr>
          <w:sz w:val="14"/>
          <w:szCs w:val="14"/>
          <w:vertAlign w:val="superscript"/>
        </w:rPr>
        <w:t>P</w:t>
      </w:r>
      <w:r w:rsidR="0048719C" w:rsidRPr="007217A4">
        <w:rPr>
          <w:sz w:val="14"/>
          <w:szCs w:val="14"/>
          <w:vertAlign w:val="superscript"/>
        </w:rPr>
        <w:t>/</w:t>
      </w:r>
      <w:r w:rsidR="0048719C" w:rsidRPr="007217A4">
        <w:rPr>
          <w:sz w:val="14"/>
          <w:szCs w:val="14"/>
        </w:rPr>
        <w:t xml:space="preserve"> Promedio</w:t>
      </w:r>
    </w:p>
    <w:p w:rsidR="00195411" w:rsidRPr="007217A4" w:rsidRDefault="00195411" w:rsidP="00195411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217A4">
        <w:rPr>
          <w:sz w:val="14"/>
          <w:szCs w:val="14"/>
        </w:rPr>
        <w:t>ND  Dato no disponible</w:t>
      </w:r>
    </w:p>
    <w:p w:rsidR="0048719C" w:rsidRPr="007217A4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FA187B" w:rsidRPr="007217A4" w:rsidRDefault="00FA187B" w:rsidP="00FA187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217A4">
        <w:rPr>
          <w:sz w:val="14"/>
          <w:szCs w:val="14"/>
        </w:rPr>
        <w:t xml:space="preserve">FUENTE: </w:t>
      </w:r>
      <w:r w:rsidRPr="007217A4">
        <w:rPr>
          <w:b/>
          <w:sz w:val="14"/>
          <w:szCs w:val="14"/>
        </w:rPr>
        <w:t>SIAP</w:t>
      </w:r>
      <w:r w:rsidRPr="007217A4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7217A4">
          <w:rPr>
            <w:sz w:val="14"/>
            <w:szCs w:val="14"/>
          </w:rPr>
          <w:t>la Encuesta Industrial</w:t>
        </w:r>
      </w:smartTag>
      <w:r w:rsidRPr="007217A4">
        <w:rPr>
          <w:sz w:val="14"/>
          <w:szCs w:val="14"/>
        </w:rPr>
        <w:t xml:space="preserve"> Mensual por División y Clase de Actividad Económica, Sector Manufacturero.</w:t>
      </w:r>
    </w:p>
    <w:p w:rsidR="0048719C" w:rsidRDefault="0048719C">
      <w:pPr>
        <w:pStyle w:val="Encabezado"/>
        <w:tabs>
          <w:tab w:val="clear" w:pos="4419"/>
          <w:tab w:val="clear" w:pos="8838"/>
        </w:tabs>
      </w:pPr>
      <w:r>
        <w:br w:type="page"/>
      </w:r>
    </w:p>
    <w:p w:rsidR="0048719C" w:rsidRDefault="0048719C" w:rsidP="007217A4">
      <w:pPr>
        <w:jc w:val="center"/>
        <w:rPr>
          <w:b/>
          <w:sz w:val="22"/>
        </w:rPr>
      </w:pPr>
      <w:r>
        <w:rPr>
          <w:b/>
          <w:sz w:val="22"/>
        </w:rPr>
        <w:t>CREMA, MANTEQUILLA Y QUESO</w:t>
      </w:r>
    </w:p>
    <w:p w:rsidR="00E66277" w:rsidRDefault="00E66277" w:rsidP="007217A4">
      <w:pPr>
        <w:jc w:val="center"/>
        <w:rPr>
          <w:b/>
          <w:sz w:val="20"/>
        </w:rPr>
      </w:pPr>
    </w:p>
    <w:p w:rsidR="0048719C" w:rsidRDefault="0048719C" w:rsidP="007217A4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 xml:space="preserve">PERSONAL OCUPADO EN </w:t>
      </w:r>
      <w:smartTag w:uri="urn:schemas-microsoft-com:office:smarttags" w:element="PersonName">
        <w:smartTagPr>
          <w:attr w:name="ProductID" w:val="LA PRODUCCIￓN"/>
        </w:smartTagPr>
        <w:r>
          <w:rPr>
            <w:b/>
            <w:sz w:val="20"/>
          </w:rPr>
          <w:t>LA PRODUCCIÓN</w:t>
        </w:r>
      </w:smartTag>
      <w:r>
        <w:rPr>
          <w:b/>
          <w:sz w:val="20"/>
        </w:rPr>
        <w:t>, 1998-2009</w:t>
      </w:r>
    </w:p>
    <w:p w:rsidR="0048719C" w:rsidRDefault="0048719C" w:rsidP="007217A4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(NÚMERO DE PERSONAS, MILES DE HORAS Y MILES DE PESOS)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276"/>
        <w:gridCol w:w="1450"/>
        <w:gridCol w:w="1243"/>
        <w:gridCol w:w="1134"/>
        <w:gridCol w:w="992"/>
        <w:gridCol w:w="1113"/>
      </w:tblGrid>
      <w:tr w:rsidR="0048719C" w:rsidTr="007217A4">
        <w:trPr>
          <w:cantSplit/>
          <w:trHeight w:val="255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Personal Ocupado </w:t>
            </w:r>
            <w:r w:rsidRPr="007217A4">
              <w:rPr>
                <w:rFonts w:ascii="Arial" w:hAnsi="Arial"/>
                <w:b/>
                <w:sz w:val="16"/>
                <w:vertAlign w:val="superscript"/>
              </w:rPr>
              <w:t>P/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Horas Hombre Trabajadas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 w:rsidP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Remuneraciones Totales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 w:rsidP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de la Producción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de Ventas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7217A4" w:rsidP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Cobrado por Maquila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217A4" w:rsidRDefault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Uso de la Capacidad Instalada </w:t>
            </w:r>
          </w:p>
          <w:p w:rsidR="0048719C" w:rsidRDefault="007217A4" w:rsidP="007217A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(%)</w:t>
            </w:r>
            <w:r w:rsidRPr="007217A4">
              <w:rPr>
                <w:rFonts w:ascii="Arial" w:hAnsi="Arial"/>
                <w:b/>
                <w:sz w:val="16"/>
                <w:vertAlign w:val="superscript"/>
              </w:rPr>
              <w:t>P/</w:t>
            </w:r>
          </w:p>
        </w:tc>
      </w:tr>
      <w:tr w:rsidR="0048719C" w:rsidTr="007217A4">
        <w:trPr>
          <w:cantSplit/>
          <w:trHeight w:val="255"/>
        </w:trPr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 w:rsidTr="007217A4">
        <w:trPr>
          <w:cantSplit/>
          <w:trHeight w:val="255"/>
        </w:trPr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 w:rsidTr="007217A4">
        <w:trPr>
          <w:trHeight w:val="102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8A3CD7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CD7" w:rsidRDefault="008A3CD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26,902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583,470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9,455,229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9,215,920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CD7" w:rsidRDefault="008A3CD7" w:rsidP="006209F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ND</w:t>
            </w:r>
          </w:p>
        </w:tc>
      </w:tr>
      <w:tr w:rsidR="008A3CD7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CD7" w:rsidRDefault="008A3CD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26,882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608,454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11,529,493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11,304,305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CD7" w:rsidRDefault="008A3CD7" w:rsidP="006209F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ND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28,764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769,251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13,686,119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13,512,766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9,097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65.5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28,705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833,576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14,865,124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14,520,880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65.0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28,710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926,492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16,259,218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15,680,212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65.1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1,013,616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17,651,233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17,663,636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110,523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57.2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28,879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1,104,623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20,451,789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20,269,606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54.9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29,491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1,162,361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21,712,881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21,519,894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30,421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63.2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29,988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1,204,493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22,790,617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21,790,439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31,505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77.1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31,586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1,331,675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24,227,019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24,082,313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44,406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80.6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30,447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1,320,428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25,307,565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25,101,477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73.7</w:t>
            </w:r>
          </w:p>
        </w:tc>
      </w:tr>
      <w:tr w:rsidR="0048719C" w:rsidTr="007217A4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9,207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1,996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88,667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2,281,102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2,246,844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8,401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73.1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9,148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1,844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84,265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1,979,935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1,963,696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6,662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68.6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9,166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2,017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84,619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2,207,073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2,180,115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6,144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70.2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9,267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1,955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90,751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2,192,746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2,185,535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6,205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69.7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9,342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2,016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87,571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2,236,154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2,228,868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3,295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71.6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9,104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1,993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85,189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2,367,334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2,345,602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2,776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75.2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8,818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1,999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86,958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2,210,941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2,257,853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4,292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71.6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8,870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1,953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85,342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2,279,150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2,266,828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3,578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F919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73.6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8,981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1,957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84,628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2,336,816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2,307,207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2,986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75.8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8,614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1,938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79,738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2,400,121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2,368,228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3,131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76.0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8,457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1,832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76,415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2,130,832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2,129,729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3,247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71.4</w:t>
            </w:r>
          </w:p>
        </w:tc>
      </w:tr>
      <w:tr w:rsidR="002A3A51" w:rsidTr="007217A4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A3A51" w:rsidRDefault="002A3A51" w:rsidP="00A40EB6">
            <w:pPr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8,599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1,798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136,392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2,239,979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2,235,234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4,929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3A51" w:rsidRPr="002A3A51" w:rsidRDefault="002A3A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A51">
              <w:rPr>
                <w:rFonts w:ascii="Arial" w:hAnsi="Arial" w:cs="Arial"/>
                <w:sz w:val="16"/>
                <w:szCs w:val="16"/>
              </w:rPr>
              <w:t>72.3</w:t>
            </w:r>
          </w:p>
        </w:tc>
      </w:tr>
      <w:tr w:rsidR="002A3A51" w:rsidTr="007217A4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2A3A51" w:rsidRDefault="002A3A51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A3A51" w:rsidRDefault="002A3A51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8,964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A3A51" w:rsidRDefault="002A3A51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23,298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A3A51" w:rsidRDefault="002A3A51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1,070,535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A3A51" w:rsidRDefault="002A3A51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26,862,183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A3A51" w:rsidRDefault="002A3A51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26,715,739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A3A51" w:rsidRDefault="002A3A51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55,646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2A3A51" w:rsidRDefault="00F919A7">
            <w:pPr>
              <w:jc w:val="righ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72.4</w:t>
            </w:r>
          </w:p>
        </w:tc>
      </w:tr>
      <w:tr w:rsidR="0048719C" w:rsidTr="007217A4">
        <w:trPr>
          <w:trHeight w:val="10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48719C" w:rsidRDefault="0048719C">
      <w:pPr>
        <w:jc w:val="center"/>
      </w:pPr>
    </w:p>
    <w:p w:rsidR="0048719C" w:rsidRPr="00E662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E66277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E662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E66277">
        <w:rPr>
          <w:sz w:val="14"/>
          <w:szCs w:val="14"/>
        </w:rPr>
        <w:t>*/ Promedio</w:t>
      </w:r>
    </w:p>
    <w:p w:rsidR="008A3CD7" w:rsidRPr="00E66277" w:rsidRDefault="008A3CD7" w:rsidP="008A3CD7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E66277">
        <w:rPr>
          <w:sz w:val="14"/>
          <w:szCs w:val="14"/>
        </w:rPr>
        <w:t>ND  Dato no disponible</w:t>
      </w:r>
    </w:p>
    <w:p w:rsidR="0048719C" w:rsidRPr="00E662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B6570D" w:rsidRPr="006D2E17" w:rsidRDefault="00B6570D" w:rsidP="00B6570D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  <w:r w:rsidRPr="00E66277">
        <w:rPr>
          <w:sz w:val="14"/>
          <w:szCs w:val="14"/>
        </w:rPr>
        <w:t xml:space="preserve">FUENTE: </w:t>
      </w:r>
      <w:r w:rsidRPr="00E66277">
        <w:rPr>
          <w:b/>
          <w:sz w:val="14"/>
          <w:szCs w:val="14"/>
        </w:rPr>
        <w:t>SIAP</w:t>
      </w:r>
      <w:r w:rsidRPr="00E66277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E66277">
          <w:rPr>
            <w:sz w:val="14"/>
            <w:szCs w:val="14"/>
          </w:rPr>
          <w:t>la Encuesta Industrial</w:t>
        </w:r>
      </w:smartTag>
      <w:r w:rsidRPr="00E66277">
        <w:rPr>
          <w:sz w:val="14"/>
          <w:szCs w:val="14"/>
        </w:rPr>
        <w:t xml:space="preserve"> Mensual por División y Clase de Actividad Económica, Sector Manufacturero.</w:t>
      </w: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  <w:r>
        <w:br w:type="page"/>
      </w:r>
    </w:p>
    <w:p w:rsidR="0048719C" w:rsidRPr="00B77077" w:rsidRDefault="0048719C" w:rsidP="00E66277">
      <w:pPr>
        <w:jc w:val="center"/>
        <w:rPr>
          <w:b/>
          <w:sz w:val="22"/>
        </w:rPr>
      </w:pPr>
      <w:r w:rsidRPr="00B77077">
        <w:rPr>
          <w:b/>
          <w:sz w:val="22"/>
        </w:rPr>
        <w:t>LECHE</w:t>
      </w:r>
    </w:p>
    <w:p w:rsidR="00E66277" w:rsidRPr="00B77077" w:rsidRDefault="00E66277" w:rsidP="00E66277">
      <w:pPr>
        <w:jc w:val="center"/>
        <w:rPr>
          <w:b/>
          <w:sz w:val="20"/>
        </w:rPr>
      </w:pPr>
    </w:p>
    <w:p w:rsidR="0048719C" w:rsidRPr="00B77077" w:rsidRDefault="0048719C" w:rsidP="00E66277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 w:rsidRPr="00B77077">
        <w:rPr>
          <w:b/>
          <w:sz w:val="20"/>
        </w:rPr>
        <w:t xml:space="preserve">PERSONAL OCUPADO EN </w:t>
      </w:r>
      <w:smartTag w:uri="urn:schemas-microsoft-com:office:smarttags" w:element="PersonName">
        <w:smartTagPr>
          <w:attr w:name="ProductID" w:val="LA INDUSTRIA DE"/>
        </w:smartTagPr>
        <w:r w:rsidRPr="00B77077">
          <w:rPr>
            <w:b/>
            <w:sz w:val="20"/>
          </w:rPr>
          <w:t>LA INDUSTRIA DE</w:t>
        </w:r>
      </w:smartTag>
      <w:r w:rsidRPr="00B77077">
        <w:rPr>
          <w:b/>
          <w:sz w:val="20"/>
        </w:rPr>
        <w:t xml:space="preserve"> LECHE Y DERIVADOS, 1998-2009</w:t>
      </w:r>
    </w:p>
    <w:p w:rsidR="0048719C" w:rsidRDefault="0048719C" w:rsidP="00E66277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 w:rsidRPr="00B77077">
        <w:rPr>
          <w:b/>
          <w:sz w:val="18"/>
        </w:rPr>
        <w:t>(NÚMERO DE PERSONAS, MILES DE HORAS Y MILES DE PESOS)</w:t>
      </w:r>
    </w:p>
    <w:p w:rsidR="0048719C" w:rsidRDefault="0048719C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276"/>
        <w:gridCol w:w="1559"/>
        <w:gridCol w:w="1135"/>
        <w:gridCol w:w="952"/>
        <w:gridCol w:w="1001"/>
        <w:gridCol w:w="1427"/>
      </w:tblGrid>
      <w:tr w:rsidR="0048719C" w:rsidTr="00B77077">
        <w:trPr>
          <w:cantSplit/>
          <w:trHeight w:val="255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B770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B770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Personal Ocupado */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B770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Horas Hombre Trabajadas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B770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Remuneraciones Totales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B77077" w:rsidP="00B770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de la Producción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B770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 de Ventas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B770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Cobrado por Maquila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48719C" w:rsidRDefault="00B77077" w:rsidP="00B770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Uso de la Capacidad Instalada (%) */</w:t>
            </w:r>
          </w:p>
        </w:tc>
      </w:tr>
      <w:tr w:rsidR="0048719C" w:rsidTr="00B77077">
        <w:trPr>
          <w:cantSplit/>
          <w:trHeight w:val="255"/>
        </w:trPr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 w:rsidTr="00B77077">
        <w:trPr>
          <w:cantSplit/>
          <w:trHeight w:val="255"/>
        </w:trPr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</w:tr>
      <w:tr w:rsidR="0048719C" w:rsidTr="00B77077">
        <w:trPr>
          <w:trHeight w:val="102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8A3CD7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CD7" w:rsidRDefault="008A3CD7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72,291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1,876,279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34,707,453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33,734,312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31,552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CD7" w:rsidRDefault="008A3CD7" w:rsidP="006209F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ND</w:t>
            </w:r>
          </w:p>
        </w:tc>
      </w:tr>
      <w:tr w:rsidR="008A3CD7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3CD7" w:rsidRDefault="008A3CD7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75,356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2,206,389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42,320,844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40,856,591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D7" w:rsidRDefault="008A3CD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CD7" w:rsidRDefault="008A3CD7" w:rsidP="006209F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ND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80,717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2,715,636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48,529,115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47,911,776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64,694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71.0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3,027,155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51,154,769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51,037,460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70,588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70.1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33,733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3,405,429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54,851,239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53,810,691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77,638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64.8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3,722,203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59,860,474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59,401,444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170,498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62.0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35,413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90,134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3,933,556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69,460,789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67,759,286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55,860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61.9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4,169,593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73,464,542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73,338,304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77,986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66.7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4,410,225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78,817,733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79,390,132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143,028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78.4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93,589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4,578,928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87,107,983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86,740,832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265,077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83.8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94,817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4,858,445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90,496,444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89,923,937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110,526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81.1</w:t>
            </w:r>
          </w:p>
        </w:tc>
      </w:tr>
      <w:tr w:rsidR="0048719C" w:rsidTr="00B77077">
        <w:trPr>
          <w:trHeight w:val="255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 w:rsidP="00B77077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28,943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2,950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362,598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8,073,095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8,047,346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32,070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79.2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28,997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2,703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353,426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7,410,334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7,361,374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27,671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78.2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28,944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2,904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353,763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8,074,199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7,942,430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29,093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75.3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29,046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6,081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359,891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7,765,849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7,794,763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27,760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73.7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29,226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6,189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362,276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8,126,602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8,004,297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26,569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76.7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29,905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6,399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369,122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7,926,795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7,848,169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26,822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76.6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28,552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6,298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340,827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7,937,530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7,945,744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24,042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76.8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28,083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6,038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341,889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7,812,942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7,777,541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21,394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8319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77.7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28,165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5,974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337,334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7,676,902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7,693,809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19,301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77.6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27,876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6,111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341,190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8,471,341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8,412,281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19,385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79.7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27,683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5,847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330,554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8,115,006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7,971,447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19,083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77.6</w:t>
            </w:r>
          </w:p>
        </w:tc>
      </w:tr>
      <w:tr w:rsidR="00D16A1C" w:rsidTr="00B77077">
        <w:trPr>
          <w:trHeight w:val="240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6A1C" w:rsidRDefault="00D16A1C" w:rsidP="00B77077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27,856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5,910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512,366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8,233,425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8,186,264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27,304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A1C">
              <w:rPr>
                <w:rFonts w:ascii="Arial" w:hAnsi="Arial" w:cs="Arial"/>
                <w:sz w:val="16"/>
                <w:szCs w:val="16"/>
              </w:rPr>
              <w:t>76.5</w:t>
            </w:r>
          </w:p>
        </w:tc>
      </w:tr>
      <w:tr w:rsidR="00D16A1C" w:rsidTr="00B77077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D16A1C" w:rsidRDefault="00D16A1C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1C">
              <w:rPr>
                <w:rFonts w:ascii="Arial" w:hAnsi="Arial" w:cs="Arial"/>
                <w:b/>
                <w:bCs/>
                <w:sz w:val="16"/>
                <w:szCs w:val="16"/>
              </w:rPr>
              <w:t>28,675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1C">
              <w:rPr>
                <w:rFonts w:ascii="Arial" w:hAnsi="Arial" w:cs="Arial"/>
                <w:b/>
                <w:bCs/>
                <w:sz w:val="16"/>
                <w:szCs w:val="16"/>
              </w:rPr>
              <w:t>63,404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1C">
              <w:rPr>
                <w:rFonts w:ascii="Arial" w:hAnsi="Arial" w:cs="Arial"/>
                <w:b/>
                <w:bCs/>
                <w:sz w:val="16"/>
                <w:szCs w:val="16"/>
              </w:rPr>
              <w:t>4,365,236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1C">
              <w:rPr>
                <w:rFonts w:ascii="Arial" w:hAnsi="Arial" w:cs="Arial"/>
                <w:b/>
                <w:bCs/>
                <w:sz w:val="16"/>
                <w:szCs w:val="16"/>
              </w:rPr>
              <w:t>95,624,020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1C">
              <w:rPr>
                <w:rFonts w:ascii="Arial" w:hAnsi="Arial" w:cs="Arial"/>
                <w:b/>
                <w:bCs/>
                <w:sz w:val="16"/>
                <w:szCs w:val="16"/>
              </w:rPr>
              <w:t>94,985,465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1C">
              <w:rPr>
                <w:rFonts w:ascii="Arial" w:hAnsi="Arial" w:cs="Arial"/>
                <w:b/>
                <w:bCs/>
                <w:sz w:val="16"/>
                <w:szCs w:val="16"/>
              </w:rPr>
              <w:t>300,494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D16A1C" w:rsidRPr="00D16A1C" w:rsidRDefault="00D16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A1C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 w:rsidR="008319D5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</w:tr>
      <w:tr w:rsidR="0048719C" w:rsidTr="00B77077">
        <w:trPr>
          <w:trHeight w:val="10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48719C" w:rsidRDefault="0048719C">
      <w:pPr>
        <w:jc w:val="center"/>
      </w:pPr>
    </w:p>
    <w:p w:rsidR="0048719C" w:rsidRPr="00C05940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05940">
        <w:rPr>
          <w:sz w:val="14"/>
          <w:szCs w:val="14"/>
        </w:rPr>
        <w:t>Nota: Se seleccionan los establecimientos que sumados aportan como mínimo el 80% del valor bruto de la producción y los resultados tienen cobertura nacional.</w:t>
      </w:r>
    </w:p>
    <w:p w:rsidR="0048719C" w:rsidRPr="00C05940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05940">
        <w:rPr>
          <w:sz w:val="14"/>
          <w:szCs w:val="14"/>
        </w:rPr>
        <w:t>*/ Promedio</w:t>
      </w:r>
    </w:p>
    <w:p w:rsidR="0048719C" w:rsidRPr="00C05940" w:rsidRDefault="008A3CD7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05940">
        <w:rPr>
          <w:sz w:val="14"/>
          <w:szCs w:val="14"/>
        </w:rPr>
        <w:t xml:space="preserve">ND </w:t>
      </w:r>
      <w:r w:rsidR="0048719C" w:rsidRPr="00C05940">
        <w:rPr>
          <w:sz w:val="14"/>
          <w:szCs w:val="14"/>
        </w:rPr>
        <w:t xml:space="preserve"> Dato no disponible</w:t>
      </w:r>
    </w:p>
    <w:p w:rsidR="0048719C" w:rsidRPr="00C05940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B6570D" w:rsidRPr="00C05940" w:rsidRDefault="00B6570D" w:rsidP="00B6570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05940">
        <w:rPr>
          <w:sz w:val="14"/>
          <w:szCs w:val="14"/>
        </w:rPr>
        <w:t xml:space="preserve">FUENTE: </w:t>
      </w:r>
      <w:r w:rsidRPr="00C05940">
        <w:rPr>
          <w:b/>
          <w:sz w:val="14"/>
          <w:szCs w:val="14"/>
        </w:rPr>
        <w:t>SIAP</w:t>
      </w:r>
      <w:r w:rsidRPr="00C05940">
        <w:rPr>
          <w:sz w:val="14"/>
          <w:szCs w:val="14"/>
        </w:rPr>
        <w:t xml:space="preserve">, con información de INEGI, Indicadores de </w:t>
      </w:r>
      <w:smartTag w:uri="urn:schemas-microsoft-com:office:smarttags" w:element="PersonName">
        <w:smartTagPr>
          <w:attr w:name="ProductID" w:val="la Encuesta Industrial"/>
        </w:smartTagPr>
        <w:r w:rsidRPr="00C05940">
          <w:rPr>
            <w:sz w:val="14"/>
            <w:szCs w:val="14"/>
          </w:rPr>
          <w:t>la Encuesta Industrial</w:t>
        </w:r>
      </w:smartTag>
      <w:r w:rsidRPr="00C05940">
        <w:rPr>
          <w:sz w:val="14"/>
          <w:szCs w:val="14"/>
        </w:rPr>
        <w:t xml:space="preserve"> Mensual por División y Clase de Actividad Económica, Sector Manufacturero.</w:t>
      </w:r>
    </w:p>
    <w:p w:rsidR="0048719C" w:rsidRPr="00C05940" w:rsidRDefault="0048719C">
      <w:pPr>
        <w:jc w:val="center"/>
      </w:pPr>
    </w:p>
    <w:p w:rsidR="0048719C" w:rsidRDefault="0048719C">
      <w:pPr>
        <w:pStyle w:val="Encabezado"/>
        <w:tabs>
          <w:tab w:val="clear" w:pos="4419"/>
          <w:tab w:val="clear" w:pos="8838"/>
        </w:tabs>
      </w:pPr>
      <w:r>
        <w:t xml:space="preserve"> </w:t>
      </w:r>
    </w:p>
    <w:p w:rsidR="0048719C" w:rsidRDefault="0048719C">
      <w:pPr>
        <w:sectPr w:rsidR="0048719C" w:rsidSect="008412B8">
          <w:headerReference w:type="default" r:id="rId20"/>
          <w:pgSz w:w="12242" w:h="15842" w:code="1"/>
          <w:pgMar w:top="1134" w:right="1134" w:bottom="1134" w:left="1418" w:header="1134" w:footer="851" w:gutter="0"/>
          <w:pgNumType w:start="18"/>
          <w:cols w:space="708"/>
          <w:docGrid w:linePitch="272"/>
        </w:sectPr>
      </w:pPr>
    </w:p>
    <w:p w:rsidR="0048719C" w:rsidRDefault="0048719C">
      <w:pPr>
        <w:rPr>
          <w:b/>
          <w:sz w:val="22"/>
        </w:rPr>
      </w:pPr>
    </w:p>
    <w:p w:rsidR="0048719C" w:rsidRDefault="0048719C" w:rsidP="00B77077">
      <w:pPr>
        <w:jc w:val="center"/>
        <w:rPr>
          <w:b/>
          <w:sz w:val="20"/>
        </w:rPr>
      </w:pPr>
      <w:r>
        <w:rPr>
          <w:b/>
          <w:sz w:val="22"/>
        </w:rPr>
        <w:t>LECHE</w:t>
      </w:r>
    </w:p>
    <w:p w:rsidR="0048719C" w:rsidRDefault="0048719C" w:rsidP="00B77077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 w:rsidP="00B77077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VOLUMEN DE EXPORTACIONES, RÉGIMEN DEFINITIVO, 1999-2009</w:t>
      </w:r>
    </w:p>
    <w:p w:rsidR="0048719C" w:rsidRDefault="0048719C" w:rsidP="00B77077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(L</w:t>
      </w:r>
      <w:r w:rsidR="00270EB7">
        <w:rPr>
          <w:b/>
          <w:sz w:val="18"/>
        </w:rPr>
        <w:t>T</w:t>
      </w:r>
      <w:r w:rsidR="00F04F7C">
        <w:rPr>
          <w:b/>
          <w:sz w:val="18"/>
        </w:rPr>
        <w:t xml:space="preserve">  y</w:t>
      </w:r>
      <w:r>
        <w:rPr>
          <w:b/>
          <w:sz w:val="18"/>
        </w:rPr>
        <w:t xml:space="preserve"> K</w:t>
      </w:r>
      <w:r w:rsidR="00270EB7">
        <w:rPr>
          <w:b/>
          <w:sz w:val="18"/>
        </w:rPr>
        <w:t>G</w:t>
      </w:r>
      <w:r w:rsidR="00F04F7C">
        <w:rPr>
          <w:b/>
          <w:sz w:val="18"/>
        </w:rPr>
        <w:t>)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636"/>
        <w:gridCol w:w="1771"/>
        <w:gridCol w:w="2151"/>
        <w:gridCol w:w="2300"/>
      </w:tblGrid>
      <w:tr w:rsidR="0048719C">
        <w:trPr>
          <w:cantSplit/>
          <w:trHeight w:val="25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48719C" w:rsidRDefault="00B770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48719C" w:rsidRDefault="00B7707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Año/Mes</w:t>
            </w:r>
          </w:p>
          <w:p w:rsidR="0048719C" w:rsidRDefault="00B770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B77077" w:rsidP="00B7707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 E C H E</w:t>
            </w:r>
          </w:p>
        </w:tc>
      </w:tr>
      <w:tr w:rsidR="0048719C">
        <w:trPr>
          <w:cantSplit/>
          <w:trHeight w:val="460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6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B77077" w:rsidP="00120E1E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 Fluida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  <w:p w:rsidR="00120E1E" w:rsidRPr="00D040D3" w:rsidRDefault="00B77077" w:rsidP="00120E1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040D3">
              <w:rPr>
                <w:rFonts w:ascii="Arial" w:hAnsi="Arial"/>
                <w:b/>
                <w:sz w:val="14"/>
                <w:szCs w:val="14"/>
              </w:rPr>
              <w:t>L</w:t>
            </w:r>
            <w:r>
              <w:rPr>
                <w:rFonts w:ascii="Arial" w:hAnsi="Arial"/>
                <w:b/>
                <w:sz w:val="14"/>
                <w:szCs w:val="14"/>
              </w:rPr>
              <w:t>t</w:t>
            </w:r>
          </w:p>
        </w:tc>
        <w:tc>
          <w:tcPr>
            <w:tcW w:w="1771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B77077" w:rsidP="00D040D3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En Polvo </w:t>
            </w:r>
            <w:r>
              <w:rPr>
                <w:rFonts w:ascii="Arial" w:hAnsi="Arial"/>
                <w:b/>
                <w:sz w:val="16"/>
                <w:vertAlign w:val="superscript"/>
              </w:rPr>
              <w:t>2/</w:t>
            </w:r>
          </w:p>
          <w:p w:rsidR="00D040D3" w:rsidRPr="00D040D3" w:rsidRDefault="00B77077" w:rsidP="00D040D3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D040D3">
              <w:rPr>
                <w:rFonts w:ascii="Arial" w:hAnsi="Arial"/>
                <w:b/>
                <w:sz w:val="14"/>
                <w:szCs w:val="14"/>
              </w:rPr>
              <w:t>K</w:t>
            </w:r>
            <w:r>
              <w:rPr>
                <w:rFonts w:ascii="Arial" w:hAnsi="Arial"/>
                <w:b/>
                <w:sz w:val="14"/>
                <w:szCs w:val="14"/>
              </w:rPr>
              <w:t>g</w:t>
            </w:r>
          </w:p>
        </w:tc>
        <w:tc>
          <w:tcPr>
            <w:tcW w:w="2151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B77077" w:rsidP="00D040D3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Evaporada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3/</w:t>
            </w:r>
          </w:p>
          <w:p w:rsidR="00D040D3" w:rsidRDefault="00B77077" w:rsidP="00D040D3">
            <w:pPr>
              <w:jc w:val="center"/>
              <w:rPr>
                <w:rFonts w:ascii="Arial" w:hAnsi="Arial"/>
                <w:b/>
                <w:sz w:val="16"/>
              </w:rPr>
            </w:pPr>
            <w:r w:rsidRPr="00D040D3">
              <w:rPr>
                <w:rFonts w:ascii="Arial" w:hAnsi="Arial"/>
                <w:b/>
                <w:sz w:val="14"/>
                <w:szCs w:val="14"/>
              </w:rPr>
              <w:t>K</w:t>
            </w:r>
            <w:r>
              <w:rPr>
                <w:rFonts w:ascii="Arial" w:hAnsi="Arial"/>
                <w:b/>
                <w:sz w:val="14"/>
                <w:szCs w:val="14"/>
              </w:rPr>
              <w:t>g</w:t>
            </w:r>
          </w:p>
        </w:tc>
        <w:tc>
          <w:tcPr>
            <w:tcW w:w="2300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B77077" w:rsidP="00D040D3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Condensada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4/</w:t>
            </w:r>
          </w:p>
          <w:p w:rsidR="00D040D3" w:rsidRDefault="00B77077" w:rsidP="00D040D3">
            <w:pPr>
              <w:jc w:val="center"/>
              <w:rPr>
                <w:rFonts w:ascii="Arial" w:hAnsi="Arial"/>
                <w:b/>
                <w:sz w:val="16"/>
              </w:rPr>
            </w:pPr>
            <w:r w:rsidRPr="00D040D3">
              <w:rPr>
                <w:rFonts w:ascii="Arial" w:hAnsi="Arial"/>
                <w:b/>
                <w:sz w:val="14"/>
                <w:szCs w:val="14"/>
              </w:rPr>
              <w:t>K</w:t>
            </w:r>
            <w:r>
              <w:rPr>
                <w:rFonts w:ascii="Arial" w:hAnsi="Arial"/>
                <w:b/>
                <w:sz w:val="14"/>
                <w:szCs w:val="14"/>
              </w:rPr>
              <w:t>g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576,758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375,026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676,121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226,758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603,451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30,489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606,397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169,795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731,135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49,238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448,475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26,218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473,670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979,224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39,030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2,192,726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48,798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916,970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39,209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9,092,887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34,781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186,972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30,131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2,189,257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118,065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320,485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65,098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3,575,775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145,227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476,588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32,919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4,004,963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225,075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686,586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2008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384,220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6,537,930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726,119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12,034,799</w:t>
            </w:r>
          </w:p>
        </w:tc>
      </w:tr>
      <w:tr w:rsidR="0048719C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F02B6C" w:rsidRPr="000F1DAC">
              <w:rPr>
                <w:rFonts w:ascii="Arial" w:hAnsi="Arial"/>
                <w:b/>
                <w:sz w:val="16"/>
                <w:vertAlign w:val="superscript"/>
              </w:rPr>
              <w:t>p</w:t>
            </w:r>
            <w:r w:rsidRPr="000F1DAC">
              <w:rPr>
                <w:rFonts w:ascii="Arial" w:hAnsi="Arial"/>
                <w:b/>
                <w:sz w:val="16"/>
                <w:vertAlign w:val="superscript"/>
              </w:rPr>
              <w:t>/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234,816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473,890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637,800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190,887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366,695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55,526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687,299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198,837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566,334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82,460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813,287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110,076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423,752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49,043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1,771,787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165,091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354,855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75,707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1,245,453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335,492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547,596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43,202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1,803,723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157,408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175,029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26,461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1,345,739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54,166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614,800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55,972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1,402,925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299,282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761,641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48,622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2,175,238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34,407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560,702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48,916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E8447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1,371,931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136,074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363,846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E8447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1,099,390</w:t>
            </w:r>
          </w:p>
        </w:tc>
      </w:tr>
      <w:tr w:rsidR="0048719C" w:rsidTr="006D2E17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6D2E17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6D2E17"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392,865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534,599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DC535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78,801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E8447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1,169,663</w:t>
            </w:r>
          </w:p>
        </w:tc>
      </w:tr>
      <w:tr w:rsidR="0048719C" w:rsidTr="00E603F6">
        <w:trPr>
          <w:trHeight w:val="222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 w:rsidTr="00E603F6">
        <w:trPr>
          <w:trHeight w:val="22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E603F6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Pr="002E58D0" w:rsidRDefault="00DC5355">
            <w:pPr>
              <w:jc w:val="right"/>
              <w:rPr>
                <w:rFonts w:ascii="Arial" w:hAnsi="Arial"/>
                <w:b/>
                <w:sz w:val="16"/>
              </w:rPr>
            </w:pPr>
            <w:r w:rsidRPr="002E58D0">
              <w:rPr>
                <w:rFonts w:ascii="Arial" w:hAnsi="Arial"/>
                <w:b/>
                <w:sz w:val="16"/>
              </w:rPr>
              <w:t>2,309,401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DC5355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5,743,739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DC5355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660,179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E8447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15,524,235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F560EF" w:rsidRPr="00B770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B77077">
        <w:rPr>
          <w:sz w:val="14"/>
          <w:szCs w:val="14"/>
          <w:vertAlign w:val="superscript"/>
        </w:rPr>
        <w:t>p/</w:t>
      </w:r>
      <w:r w:rsidRPr="00B77077">
        <w:rPr>
          <w:sz w:val="14"/>
          <w:szCs w:val="14"/>
        </w:rPr>
        <w:t xml:space="preserve"> Datos preliminares </w:t>
      </w:r>
      <w:r w:rsidRPr="00B77077">
        <w:rPr>
          <w:sz w:val="14"/>
          <w:szCs w:val="14"/>
        </w:rPr>
        <w:tab/>
      </w:r>
    </w:p>
    <w:p w:rsidR="0048719C" w:rsidRPr="00B770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B77077">
        <w:rPr>
          <w:sz w:val="14"/>
          <w:szCs w:val="14"/>
          <w:vertAlign w:val="superscript"/>
        </w:rPr>
        <w:t>1/</w:t>
      </w:r>
      <w:r w:rsidRPr="00B77077">
        <w:rPr>
          <w:sz w:val="14"/>
          <w:szCs w:val="14"/>
        </w:rPr>
        <w:t xml:space="preserve"> Incluye las fracciones de las subpartidas: 04.01.10</w:t>
      </w:r>
      <w:r w:rsidR="00BA1A1C" w:rsidRPr="00B77077">
        <w:rPr>
          <w:sz w:val="14"/>
          <w:szCs w:val="14"/>
        </w:rPr>
        <w:t xml:space="preserve"> </w:t>
      </w:r>
      <w:r w:rsidRPr="00B77077">
        <w:rPr>
          <w:sz w:val="14"/>
          <w:szCs w:val="14"/>
        </w:rPr>
        <w:t xml:space="preserve"> y 04.01.20</w:t>
      </w:r>
    </w:p>
    <w:p w:rsidR="0048719C" w:rsidRPr="00B770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B77077">
        <w:rPr>
          <w:sz w:val="14"/>
          <w:szCs w:val="14"/>
          <w:vertAlign w:val="superscript"/>
        </w:rPr>
        <w:t>2/</w:t>
      </w:r>
      <w:r w:rsidRPr="00B77077">
        <w:rPr>
          <w:sz w:val="14"/>
          <w:szCs w:val="14"/>
        </w:rPr>
        <w:t xml:space="preserve"> Incluye las fracciones de las subpartidas: 04.02.10, 04.02.21 y 04.02.29</w:t>
      </w:r>
    </w:p>
    <w:p w:rsidR="0048719C" w:rsidRPr="00B770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B77077">
        <w:rPr>
          <w:sz w:val="14"/>
          <w:szCs w:val="14"/>
          <w:vertAlign w:val="superscript"/>
        </w:rPr>
        <w:t>3/</w:t>
      </w:r>
      <w:r w:rsidRPr="00B77077">
        <w:rPr>
          <w:sz w:val="14"/>
          <w:szCs w:val="14"/>
        </w:rPr>
        <w:t xml:space="preserve"> Incluye las fracciones de la subpartida: 04.02.91</w:t>
      </w:r>
    </w:p>
    <w:p w:rsidR="0048719C" w:rsidRPr="00B770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B77077">
        <w:rPr>
          <w:sz w:val="14"/>
          <w:szCs w:val="14"/>
          <w:vertAlign w:val="superscript"/>
        </w:rPr>
        <w:t>4/</w:t>
      </w:r>
      <w:r w:rsidRPr="00B77077">
        <w:rPr>
          <w:sz w:val="14"/>
          <w:szCs w:val="14"/>
        </w:rPr>
        <w:t xml:space="preserve"> Incluye las fracciones de la subpartida: 04.02.99</w:t>
      </w:r>
    </w:p>
    <w:p w:rsidR="0048719C" w:rsidRPr="00B770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B77077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B77077">
        <w:rPr>
          <w:sz w:val="14"/>
          <w:szCs w:val="14"/>
        </w:rPr>
        <w:t xml:space="preserve">FUENTE: </w:t>
      </w:r>
      <w:r w:rsidR="003E3D52" w:rsidRPr="00B77077">
        <w:rPr>
          <w:b/>
          <w:sz w:val="14"/>
          <w:szCs w:val="14"/>
        </w:rPr>
        <w:t>SIAP</w:t>
      </w:r>
      <w:r w:rsidR="003E3D52" w:rsidRPr="00B77077">
        <w:rPr>
          <w:sz w:val="14"/>
          <w:szCs w:val="14"/>
        </w:rPr>
        <w:t xml:space="preserve">, con información del </w:t>
      </w:r>
      <w:r w:rsidRPr="00B77077">
        <w:rPr>
          <w:sz w:val="14"/>
          <w:szCs w:val="14"/>
        </w:rPr>
        <w:t>Sistema de Información Comercial de México (SIC-M) / Secretaría de Economía.</w:t>
      </w:r>
    </w:p>
    <w:p w:rsidR="0048719C" w:rsidRPr="006D2E17" w:rsidRDefault="0048719C">
      <w:pPr>
        <w:jc w:val="center"/>
        <w:rPr>
          <w:sz w:val="14"/>
          <w:szCs w:val="14"/>
        </w:rPr>
      </w:pPr>
    </w:p>
    <w:p w:rsidR="0048719C" w:rsidRDefault="0048719C">
      <w:pPr>
        <w:rPr>
          <w:b/>
          <w:sz w:val="22"/>
        </w:rPr>
      </w:pPr>
      <w:r>
        <w:br w:type="page"/>
      </w:r>
    </w:p>
    <w:p w:rsidR="0048719C" w:rsidRDefault="0048719C" w:rsidP="000F1DAC">
      <w:pPr>
        <w:jc w:val="center"/>
        <w:rPr>
          <w:b/>
          <w:sz w:val="20"/>
        </w:rPr>
      </w:pPr>
      <w:r>
        <w:rPr>
          <w:b/>
          <w:sz w:val="22"/>
        </w:rPr>
        <w:t>LECHE</w:t>
      </w: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VALOR DE EXPORTACIONES, RÉGIMEN DEFINITIVO, 1999-2009</w:t>
      </w: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(DÓLARES)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07"/>
        <w:gridCol w:w="1907"/>
        <w:gridCol w:w="1907"/>
        <w:gridCol w:w="1909"/>
      </w:tblGrid>
      <w:tr w:rsidR="0048719C" w:rsidTr="000F1DAC">
        <w:trPr>
          <w:cantSplit/>
          <w:trHeight w:val="25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8719C" w:rsidRDefault="000F1DAC" w:rsidP="000F1DA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48719C" w:rsidRDefault="000F1DAC" w:rsidP="000F1DA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 E C H E</w:t>
            </w:r>
          </w:p>
        </w:tc>
      </w:tr>
      <w:tr w:rsidR="0048719C" w:rsidTr="000F1DAC">
        <w:trPr>
          <w:cantSplit/>
          <w:trHeight w:val="27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19C" w:rsidRDefault="0048719C" w:rsidP="000F1DA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0F1DAC" w:rsidP="000F1DA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Fluida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0F1DAC" w:rsidP="000F1DA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En Polvo </w:t>
            </w:r>
            <w:r>
              <w:rPr>
                <w:rFonts w:ascii="Arial" w:hAnsi="Arial"/>
                <w:b/>
                <w:sz w:val="16"/>
                <w:vertAlign w:val="superscript"/>
              </w:rPr>
              <w:t>2/</w:t>
            </w: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0F1DAC" w:rsidP="000F1DA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Evaporada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3/</w:t>
            </w:r>
          </w:p>
        </w:tc>
        <w:tc>
          <w:tcPr>
            <w:tcW w:w="190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0F1DAC" w:rsidP="000F1DA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Condensada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4/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297,454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1,357,109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153,512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1,782,998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150,283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2,180,514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85,904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1,491,050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69,885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2,527,349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50,920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834,642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24,253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1,417,145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14,759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1,652,020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31,219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8,093,145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57,667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1,500,859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79,498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18,434,679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47,554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254,524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57,025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8,264,653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207,194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444,760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68,786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13,191,023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183,100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719,741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45,814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16,062,882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293,822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1,305,075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2008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290,096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32,714,622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950,159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22,513,584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FF6646" w:rsidRPr="000F1DAC">
              <w:rPr>
                <w:rFonts w:ascii="Arial" w:hAnsi="Arial"/>
                <w:b/>
                <w:sz w:val="16"/>
                <w:vertAlign w:val="superscript"/>
              </w:rPr>
              <w:t>p/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140,336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1,813,960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16,251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999,288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114,295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1,458,196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37,079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1,036,325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125,954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2,278,750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87,326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1,150,287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77,095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1,584,969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71,980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2,371,096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117,841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1,449,175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92,166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1,676,284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230,168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2,027,086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39,535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2,374,529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107,655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699,349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30,719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2,028,798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37,206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2,520,361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55,299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2,115,999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202,602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3,178,292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56,475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3,249,298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23,963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2,498,406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45,115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2,102,677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1,664,091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77,912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1,712,738</w:t>
            </w:r>
          </w:p>
        </w:tc>
      </w:tr>
      <w:tr w:rsidR="0048719C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BB1D4A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BB1D4A"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280,612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2,281,698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66,750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1,792,406</w:t>
            </w:r>
          </w:p>
        </w:tc>
      </w:tr>
      <w:tr w:rsidR="0048719C" w:rsidTr="008B6DE0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48719C" w:rsidTr="008B6DE0">
        <w:trPr>
          <w:trHeight w:val="22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8B6DE0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1,554,645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23,454,324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676,607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22,609,725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6B0FA9" w:rsidRPr="000F1DA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F1DAC">
        <w:rPr>
          <w:sz w:val="14"/>
          <w:szCs w:val="14"/>
          <w:vertAlign w:val="superscript"/>
        </w:rPr>
        <w:t>p/</w:t>
      </w:r>
      <w:r w:rsidRPr="000F1DAC">
        <w:rPr>
          <w:sz w:val="14"/>
          <w:szCs w:val="14"/>
        </w:rPr>
        <w:t xml:space="preserve"> Datos preliminares</w:t>
      </w:r>
    </w:p>
    <w:p w:rsidR="0048719C" w:rsidRPr="000F1DA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F1DAC">
        <w:rPr>
          <w:sz w:val="14"/>
          <w:szCs w:val="14"/>
          <w:vertAlign w:val="superscript"/>
        </w:rPr>
        <w:t>1/</w:t>
      </w:r>
      <w:r w:rsidRPr="000F1DAC">
        <w:rPr>
          <w:sz w:val="14"/>
          <w:szCs w:val="14"/>
        </w:rPr>
        <w:t xml:space="preserve"> Incluye las fracciones de las subpartidas: 04.01.10 y 04.01.20</w:t>
      </w:r>
    </w:p>
    <w:p w:rsidR="0048719C" w:rsidRPr="000F1DA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F1DAC">
        <w:rPr>
          <w:sz w:val="14"/>
          <w:szCs w:val="14"/>
          <w:vertAlign w:val="superscript"/>
        </w:rPr>
        <w:t>2/</w:t>
      </w:r>
      <w:r w:rsidRPr="000F1DAC">
        <w:rPr>
          <w:sz w:val="14"/>
          <w:szCs w:val="14"/>
        </w:rPr>
        <w:t xml:space="preserve"> Incluye las fracciones de las subpartidas: 04.02.10, 04.02.21 y 04.02.29</w:t>
      </w:r>
    </w:p>
    <w:p w:rsidR="0048719C" w:rsidRPr="000F1DA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F1DAC">
        <w:rPr>
          <w:sz w:val="14"/>
          <w:szCs w:val="14"/>
          <w:vertAlign w:val="superscript"/>
        </w:rPr>
        <w:t>3/</w:t>
      </w:r>
      <w:r w:rsidRPr="000F1DAC">
        <w:rPr>
          <w:sz w:val="14"/>
          <w:szCs w:val="14"/>
        </w:rPr>
        <w:t xml:space="preserve"> Incluye las fracciones de la subpartida: 04.02.91</w:t>
      </w:r>
    </w:p>
    <w:p w:rsidR="0048719C" w:rsidRPr="000F1DA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F1DAC">
        <w:rPr>
          <w:sz w:val="14"/>
          <w:szCs w:val="14"/>
          <w:vertAlign w:val="superscript"/>
        </w:rPr>
        <w:t>4/</w:t>
      </w:r>
      <w:r w:rsidRPr="000F1DAC">
        <w:rPr>
          <w:sz w:val="14"/>
          <w:szCs w:val="14"/>
        </w:rPr>
        <w:t xml:space="preserve"> Incluye las fracciones de la subpartida: 04.02.99</w:t>
      </w:r>
    </w:p>
    <w:p w:rsidR="0048719C" w:rsidRPr="000F1DA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BB1D4A" w:rsidRDefault="00F47736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  <w:r w:rsidRPr="000F1DAC">
        <w:rPr>
          <w:sz w:val="14"/>
          <w:szCs w:val="14"/>
        </w:rPr>
        <w:t xml:space="preserve">FUENTE: </w:t>
      </w:r>
      <w:r w:rsidRPr="000F1DAC">
        <w:rPr>
          <w:b/>
          <w:sz w:val="14"/>
          <w:szCs w:val="14"/>
        </w:rPr>
        <w:t>SIAP</w:t>
      </w:r>
      <w:r w:rsidRPr="000F1DAC">
        <w:rPr>
          <w:sz w:val="14"/>
          <w:szCs w:val="14"/>
        </w:rPr>
        <w:t>, con información del Sistema de Información Comercial de México (SIC-M) / Secretaría de Economía.</w:t>
      </w:r>
    </w:p>
    <w:p w:rsidR="0048719C" w:rsidRPr="00BB1D4A" w:rsidRDefault="0048719C">
      <w:pPr>
        <w:jc w:val="center"/>
        <w:rPr>
          <w:sz w:val="14"/>
          <w:szCs w:val="14"/>
        </w:rPr>
      </w:pPr>
    </w:p>
    <w:p w:rsidR="0048719C" w:rsidRDefault="0048719C">
      <w:pPr>
        <w:rPr>
          <w:b/>
          <w:sz w:val="22"/>
        </w:rPr>
      </w:pPr>
      <w:r>
        <w:rPr>
          <w:b/>
          <w:sz w:val="22"/>
        </w:rPr>
        <w:br w:type="page"/>
      </w:r>
    </w:p>
    <w:p w:rsidR="0048719C" w:rsidRDefault="0048719C" w:rsidP="000F1DAC">
      <w:pPr>
        <w:jc w:val="center"/>
        <w:rPr>
          <w:b/>
          <w:sz w:val="20"/>
        </w:rPr>
      </w:pPr>
      <w:r>
        <w:rPr>
          <w:b/>
          <w:sz w:val="22"/>
        </w:rPr>
        <w:t>LECHE</w:t>
      </w: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VOLUMEN DE IMPORTACIONES, RÉGIMEN DEFINITIVO, 1999-2009</w:t>
      </w: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(MILES DE LITROS Y TONELADAS)</w:t>
      </w:r>
    </w:p>
    <w:p w:rsidR="0048719C" w:rsidRDefault="0048719C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0"/>
        <w:gridCol w:w="1940"/>
        <w:gridCol w:w="1940"/>
      </w:tblGrid>
      <w:tr w:rsidR="0048719C">
        <w:trPr>
          <w:cantSplit/>
          <w:trHeight w:val="2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48719C" w:rsidRDefault="000F1DA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Año/Mes</w:t>
            </w:r>
          </w:p>
          <w:p w:rsidR="0048719C" w:rsidRDefault="000F1DA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48719C" w:rsidRDefault="000F1DA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 E C H E</w:t>
            </w:r>
          </w:p>
        </w:tc>
      </w:tr>
      <w:tr w:rsidR="0048719C">
        <w:trPr>
          <w:cantSplit/>
          <w:trHeight w:val="270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0F1DAC" w:rsidP="00C27568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Fluida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  <w:p w:rsidR="00C27568" w:rsidRPr="00CF3D4D" w:rsidRDefault="000F1DAC" w:rsidP="00C27568">
            <w:pPr>
              <w:jc w:val="center"/>
              <w:rPr>
                <w:rFonts w:ascii="Arial" w:hAnsi="Arial"/>
                <w:sz w:val="16"/>
              </w:rPr>
            </w:pPr>
            <w:r w:rsidRPr="00CF3D4D">
              <w:rPr>
                <w:rFonts w:ascii="Arial" w:hAnsi="Arial"/>
                <w:sz w:val="16"/>
              </w:rPr>
              <w:t>Lt</w:t>
            </w:r>
          </w:p>
        </w:tc>
        <w:tc>
          <w:tcPr>
            <w:tcW w:w="1940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0F1DAC" w:rsidP="00C27568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En Polvo </w:t>
            </w:r>
            <w:r>
              <w:rPr>
                <w:rFonts w:ascii="Arial" w:hAnsi="Arial"/>
                <w:b/>
                <w:sz w:val="16"/>
                <w:vertAlign w:val="superscript"/>
              </w:rPr>
              <w:t>2/</w:t>
            </w:r>
          </w:p>
          <w:p w:rsidR="00C27568" w:rsidRPr="00CF3D4D" w:rsidRDefault="000F1DAC" w:rsidP="00C27568">
            <w:pPr>
              <w:jc w:val="center"/>
              <w:rPr>
                <w:rFonts w:ascii="Arial" w:hAnsi="Arial"/>
                <w:sz w:val="16"/>
              </w:rPr>
            </w:pPr>
            <w:r w:rsidRPr="00CF3D4D">
              <w:rPr>
                <w:rFonts w:ascii="Arial" w:hAnsi="Arial"/>
                <w:sz w:val="16"/>
              </w:rPr>
              <w:t>Ton</w:t>
            </w:r>
          </w:p>
        </w:tc>
        <w:tc>
          <w:tcPr>
            <w:tcW w:w="1940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0F1DAC" w:rsidP="00C27568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Evaporada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3/</w:t>
            </w:r>
          </w:p>
          <w:p w:rsidR="00C27568" w:rsidRPr="00CF3D4D" w:rsidRDefault="000F1DAC" w:rsidP="00C27568">
            <w:pPr>
              <w:jc w:val="center"/>
              <w:rPr>
                <w:rFonts w:ascii="Arial" w:hAnsi="Arial"/>
                <w:sz w:val="16"/>
              </w:rPr>
            </w:pPr>
            <w:r w:rsidRPr="00CF3D4D">
              <w:rPr>
                <w:rFonts w:ascii="Arial" w:hAnsi="Arial"/>
                <w:sz w:val="16"/>
              </w:rPr>
              <w:t>Ton</w:t>
            </w:r>
          </w:p>
        </w:tc>
        <w:tc>
          <w:tcPr>
            <w:tcW w:w="1940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0F1DAC" w:rsidP="00C27568">
            <w:pPr>
              <w:jc w:val="center"/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Condensada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4/</w:t>
            </w:r>
          </w:p>
          <w:p w:rsidR="00C27568" w:rsidRPr="00CF3D4D" w:rsidRDefault="000F1DAC" w:rsidP="00C27568">
            <w:pPr>
              <w:jc w:val="center"/>
              <w:rPr>
                <w:rFonts w:ascii="Arial" w:hAnsi="Arial"/>
                <w:sz w:val="16"/>
              </w:rPr>
            </w:pPr>
            <w:r w:rsidRPr="00CF3D4D">
              <w:rPr>
                <w:rFonts w:ascii="Arial" w:hAnsi="Arial"/>
                <w:sz w:val="16"/>
              </w:rPr>
              <w:t>Ton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12,534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147,899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3,076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34,949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151,215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5,748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30,506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184,178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8,308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54,066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162,621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11,259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57,747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157,802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18,702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70,556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167,703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35,382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76,813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182,845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33,186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29,153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143,529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28,891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77,076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153,170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22,202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26,356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2008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46,899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173,164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21,024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F3525D" w:rsidRPr="000F1DAC">
              <w:rPr>
                <w:rFonts w:ascii="Arial" w:hAnsi="Arial"/>
                <w:b/>
                <w:sz w:val="16"/>
                <w:vertAlign w:val="superscript"/>
              </w:rPr>
              <w:t>p</w:t>
            </w:r>
            <w:r w:rsidRPr="000F1DAC">
              <w:rPr>
                <w:rFonts w:ascii="Arial" w:hAnsi="Arial"/>
                <w:b/>
                <w:sz w:val="16"/>
                <w:vertAlign w:val="superscript"/>
              </w:rPr>
              <w:t>/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1,427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8,600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830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1,540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7,109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1,763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1,967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23,628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795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7A738E" w:rsidP="000F1DAC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r w:rsidR="0048719C" w:rsidRPr="007A738E">
              <w:rPr>
                <w:rFonts w:ascii="Arial" w:hAnsi="Arial"/>
                <w:b/>
                <w:sz w:val="16"/>
              </w:rPr>
              <w:t>bril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2,046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23,362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1,939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15,152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2,097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26,067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1,218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2,148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22,060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1,396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2,240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13,121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2,248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11,536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908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2,384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13,877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1,323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1,981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15,162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</w:tr>
      <w:tr w:rsidR="0048719C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A738E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A738E"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2,248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7A738E" w:rsidRDefault="0048719C">
            <w:pPr>
              <w:jc w:val="right"/>
              <w:rPr>
                <w:rFonts w:ascii="Arial" w:hAnsi="Arial"/>
                <w:sz w:val="16"/>
              </w:rPr>
            </w:pPr>
            <w:r w:rsidRPr="007A738E">
              <w:rPr>
                <w:rFonts w:ascii="Arial" w:hAnsi="Arial"/>
                <w:sz w:val="16"/>
              </w:rPr>
              <w:t>11,459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1,378</w:t>
            </w:r>
          </w:p>
        </w:tc>
      </w:tr>
      <w:tr w:rsidR="0048719C" w:rsidTr="00A55398">
        <w:trPr>
          <w:trHeight w:val="22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48719C" w:rsidTr="00A55398">
        <w:trPr>
          <w:trHeight w:val="22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55226A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24,265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191,134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7,258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12,467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p/</w:t>
      </w:r>
      <w:r w:rsidRPr="00A40EB6">
        <w:rPr>
          <w:sz w:val="14"/>
          <w:szCs w:val="14"/>
        </w:rPr>
        <w:t xml:space="preserve"> Datos preliminares </w:t>
      </w:r>
      <w:r w:rsidRPr="00A40EB6">
        <w:rPr>
          <w:sz w:val="14"/>
          <w:szCs w:val="14"/>
        </w:rPr>
        <w:tab/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1/</w:t>
      </w:r>
      <w:r w:rsidRPr="00A40EB6">
        <w:rPr>
          <w:sz w:val="14"/>
          <w:szCs w:val="14"/>
        </w:rPr>
        <w:t xml:space="preserve"> Incluye las fracciones de las subpartidas: 04.01.10 y 04.01.20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2/</w:t>
      </w:r>
      <w:r w:rsidRPr="00A40EB6">
        <w:rPr>
          <w:sz w:val="14"/>
          <w:szCs w:val="14"/>
        </w:rPr>
        <w:t xml:space="preserve"> Incluye las fracciones de las subpartidas: 04.02.10, 04.02.21 y 04.02.29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3/</w:t>
      </w:r>
      <w:r w:rsidRPr="00A40EB6">
        <w:rPr>
          <w:sz w:val="14"/>
          <w:szCs w:val="14"/>
        </w:rPr>
        <w:t xml:space="preserve"> Incluye las fracciones de la subpartida: 04.02.91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4/</w:t>
      </w:r>
      <w:r w:rsidRPr="00A40EB6">
        <w:rPr>
          <w:sz w:val="14"/>
          <w:szCs w:val="14"/>
        </w:rPr>
        <w:t xml:space="preserve"> Incluye las fracciones de la subpartida: 04.02.99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Default="00F47736">
      <w:pPr>
        <w:rPr>
          <w:b/>
          <w:sz w:val="22"/>
        </w:rPr>
      </w:pPr>
      <w:r w:rsidRPr="00A40EB6">
        <w:rPr>
          <w:sz w:val="14"/>
          <w:szCs w:val="14"/>
        </w:rPr>
        <w:t xml:space="preserve">FUENTE: </w:t>
      </w:r>
      <w:r w:rsidRPr="00A40EB6">
        <w:rPr>
          <w:b/>
          <w:sz w:val="14"/>
          <w:szCs w:val="14"/>
        </w:rPr>
        <w:t>SIAP</w:t>
      </w:r>
      <w:r w:rsidRPr="00A40EB6">
        <w:rPr>
          <w:sz w:val="14"/>
          <w:szCs w:val="14"/>
        </w:rPr>
        <w:t>, con información del Sistema de Información Comercial de México (SIC-M) / Secretaría de Economía.</w:t>
      </w:r>
      <w:r w:rsidR="0048719C">
        <w:t xml:space="preserve"> </w:t>
      </w:r>
      <w:r w:rsidR="0048719C">
        <w:br w:type="page"/>
      </w:r>
    </w:p>
    <w:p w:rsidR="0048719C" w:rsidRDefault="0048719C" w:rsidP="000F1DAC">
      <w:pPr>
        <w:jc w:val="center"/>
        <w:rPr>
          <w:b/>
          <w:sz w:val="20"/>
        </w:rPr>
      </w:pPr>
      <w:r>
        <w:rPr>
          <w:b/>
          <w:sz w:val="22"/>
        </w:rPr>
        <w:t>LECHE</w:t>
      </w: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VALOR DE IMPORTACIONES, RÉGIMEN DEFINITIVO, 1999-2009</w:t>
      </w: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(MILES DE DOLARES)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966"/>
        <w:gridCol w:w="1966"/>
        <w:gridCol w:w="1966"/>
        <w:gridCol w:w="1966"/>
      </w:tblGrid>
      <w:tr w:rsidR="0048719C">
        <w:trPr>
          <w:cantSplit/>
          <w:trHeight w:val="25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AÑO/MES</w:t>
            </w:r>
          </w:p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7864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 E C H E</w:t>
            </w:r>
          </w:p>
        </w:tc>
      </w:tr>
      <w:tr w:rsidR="0048719C">
        <w:trPr>
          <w:cantSplit/>
          <w:trHeight w:val="27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6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FLUIDA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</w:tc>
        <w:tc>
          <w:tcPr>
            <w:tcW w:w="1966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EN POLVO </w:t>
            </w:r>
            <w:r>
              <w:rPr>
                <w:rFonts w:ascii="Arial" w:hAnsi="Arial"/>
                <w:b/>
                <w:sz w:val="16"/>
                <w:vertAlign w:val="superscript"/>
              </w:rPr>
              <w:t>2/</w:t>
            </w:r>
          </w:p>
        </w:tc>
        <w:tc>
          <w:tcPr>
            <w:tcW w:w="1966" w:type="dxa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EVAPORADA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3/</w:t>
            </w:r>
          </w:p>
        </w:tc>
        <w:tc>
          <w:tcPr>
            <w:tcW w:w="1966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CONDENSADA </w:t>
            </w:r>
            <w:r>
              <w:rPr>
                <w:rFonts w:ascii="Arial" w:hAnsi="Arial"/>
                <w:b/>
                <w:sz w:val="16"/>
                <w:vertAlign w:val="superscript"/>
              </w:rPr>
              <w:t>4/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212,674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2,801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274,870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6,417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404,141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9,923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23,637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244,960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1,406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12,369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26,268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278,974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21,009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30,502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324,796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36,587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38,019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427,086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2,997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40,393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327,207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38,807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44,649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560,043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31,347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39,531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2008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25,259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637,719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10,995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37,583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F1DA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601E34" w:rsidRPr="000F1DAC">
              <w:rPr>
                <w:rFonts w:ascii="Arial" w:hAnsi="Arial"/>
                <w:b/>
                <w:sz w:val="16"/>
                <w:vertAlign w:val="superscript"/>
              </w:rPr>
              <w:t>p</w:t>
            </w:r>
            <w:r w:rsidRPr="000F1DAC">
              <w:rPr>
                <w:rFonts w:ascii="Arial" w:hAnsi="Arial"/>
                <w:b/>
                <w:sz w:val="16"/>
                <w:vertAlign w:val="superscript"/>
              </w:rPr>
              <w:t>/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18,229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1,910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2,678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47,812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1,262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701D10" w:rsidP="000F1DAC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r w:rsidR="0048719C" w:rsidRPr="00701D10">
              <w:rPr>
                <w:rFonts w:ascii="Arial" w:hAnsi="Arial"/>
                <w:b/>
                <w:sz w:val="16"/>
              </w:rPr>
              <w:t>bril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47,037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1,207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31,165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52,480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1,831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44,747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2,147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701D10" w:rsidP="000F1DAC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r w:rsidR="0048719C" w:rsidRPr="00701D10">
              <w:rPr>
                <w:rFonts w:ascii="Arial" w:hAnsi="Arial"/>
                <w:b/>
                <w:sz w:val="16"/>
              </w:rPr>
              <w:t>gosto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26,710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1,189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1,023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24,915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1,483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31,685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2,222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1,048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37,115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1,424</w:t>
            </w:r>
          </w:p>
        </w:tc>
      </w:tr>
      <w:tr w:rsidR="0048719C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701D10" w:rsidRDefault="0048719C" w:rsidP="000F1DAC">
            <w:pPr>
              <w:ind w:left="284"/>
              <w:rPr>
                <w:rFonts w:ascii="Arial" w:hAnsi="Arial"/>
                <w:b/>
                <w:sz w:val="16"/>
              </w:rPr>
            </w:pPr>
            <w:r w:rsidRPr="00701D10"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1,207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31,032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2,101</w:t>
            </w:r>
          </w:p>
        </w:tc>
      </w:tr>
      <w:tr w:rsidR="0048719C" w:rsidTr="008E48A9">
        <w:trPr>
          <w:trHeight w:val="222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48719C" w:rsidTr="008E48A9">
        <w:trPr>
          <w:trHeight w:val="22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8E48A9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11,557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6C2202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/>
            </w:r>
            <w:r w:rsidR="0048719C">
              <w:rPr>
                <w:rFonts w:ascii="Arial" w:hAnsi="Arial"/>
                <w:b/>
                <w:sz w:val="16"/>
              </w:rPr>
              <w:instrText xml:space="preserve"> =SUM(ABOVE)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48719C">
              <w:rPr>
                <w:rFonts w:ascii="Arial" w:hAnsi="Arial"/>
                <w:b/>
                <w:noProof/>
                <w:sz w:val="16"/>
              </w:rPr>
              <w:t>306,847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7,660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19,916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6"/>
        </w:rPr>
      </w:pPr>
      <w:r w:rsidRPr="00A40EB6">
        <w:rPr>
          <w:sz w:val="16"/>
          <w:vertAlign w:val="superscript"/>
        </w:rPr>
        <w:t>p/</w:t>
      </w:r>
      <w:r w:rsidRPr="00A40EB6">
        <w:rPr>
          <w:sz w:val="16"/>
        </w:rPr>
        <w:t xml:space="preserve"> Datos preliminares </w:t>
      </w:r>
      <w:r w:rsidRPr="00A40EB6">
        <w:rPr>
          <w:sz w:val="16"/>
        </w:rPr>
        <w:tab/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6"/>
        </w:rPr>
      </w:pPr>
      <w:r w:rsidRPr="00A40EB6">
        <w:rPr>
          <w:sz w:val="16"/>
          <w:vertAlign w:val="superscript"/>
        </w:rPr>
        <w:t>1/</w:t>
      </w:r>
      <w:r w:rsidRPr="00A40EB6">
        <w:rPr>
          <w:sz w:val="16"/>
        </w:rPr>
        <w:t xml:space="preserve"> Incluye las fracciones de las subpartidas: 04.01.10 y 04.01.20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6"/>
        </w:rPr>
      </w:pPr>
      <w:r w:rsidRPr="00A40EB6">
        <w:rPr>
          <w:sz w:val="16"/>
          <w:vertAlign w:val="superscript"/>
        </w:rPr>
        <w:t>2/</w:t>
      </w:r>
      <w:r w:rsidRPr="00A40EB6">
        <w:rPr>
          <w:sz w:val="16"/>
        </w:rPr>
        <w:t xml:space="preserve"> Incluye las fracciones de las subpartidas: 04.02.10, 04.02.21 y 04.02.29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6"/>
        </w:rPr>
      </w:pPr>
      <w:r w:rsidRPr="00A40EB6">
        <w:rPr>
          <w:sz w:val="16"/>
          <w:vertAlign w:val="superscript"/>
        </w:rPr>
        <w:t>3/</w:t>
      </w:r>
      <w:r w:rsidRPr="00A40EB6">
        <w:rPr>
          <w:sz w:val="16"/>
        </w:rPr>
        <w:t xml:space="preserve"> Incluye las fracciones de la subpartida: 04.02.91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6"/>
        </w:rPr>
      </w:pPr>
      <w:r w:rsidRPr="00A40EB6">
        <w:rPr>
          <w:sz w:val="16"/>
          <w:vertAlign w:val="superscript"/>
        </w:rPr>
        <w:t>4/</w:t>
      </w:r>
      <w:r w:rsidRPr="00A40EB6">
        <w:rPr>
          <w:sz w:val="16"/>
        </w:rPr>
        <w:t xml:space="preserve"> Incluye las fracciones de la subpartida: 04.02.99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6"/>
        </w:rPr>
      </w:pPr>
    </w:p>
    <w:p w:rsidR="0048719C" w:rsidRPr="00A40EB6" w:rsidRDefault="00F47736">
      <w:pPr>
        <w:pStyle w:val="Encabezado"/>
        <w:tabs>
          <w:tab w:val="clear" w:pos="4419"/>
          <w:tab w:val="clear" w:pos="8838"/>
        </w:tabs>
        <w:rPr>
          <w:sz w:val="16"/>
        </w:rPr>
      </w:pPr>
      <w:r w:rsidRPr="00A40EB6">
        <w:rPr>
          <w:sz w:val="16"/>
        </w:rPr>
        <w:t xml:space="preserve">FUENTE: </w:t>
      </w:r>
      <w:r w:rsidRPr="000F1DAC">
        <w:rPr>
          <w:b/>
          <w:sz w:val="16"/>
        </w:rPr>
        <w:t>SIAP</w:t>
      </w:r>
      <w:r w:rsidRPr="00A40EB6">
        <w:rPr>
          <w:sz w:val="16"/>
        </w:rPr>
        <w:t>, con información del Sistema de Información Comercial de México (SIC-M) / Secretaría de Economía.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center"/>
      </w:pPr>
    </w:p>
    <w:p w:rsidR="0048719C" w:rsidRDefault="0048719C">
      <w:pPr>
        <w:jc w:val="center"/>
      </w:pPr>
    </w:p>
    <w:p w:rsidR="0048719C" w:rsidRDefault="0048719C">
      <w:pPr>
        <w:rPr>
          <w:b/>
          <w:sz w:val="22"/>
        </w:rPr>
      </w:pPr>
      <w:r>
        <w:br w:type="page"/>
      </w:r>
    </w:p>
    <w:p w:rsidR="0048719C" w:rsidRDefault="0048719C" w:rsidP="000F1DAC">
      <w:pPr>
        <w:jc w:val="center"/>
        <w:rPr>
          <w:b/>
          <w:sz w:val="20"/>
        </w:rPr>
      </w:pPr>
      <w:r>
        <w:rPr>
          <w:b/>
          <w:sz w:val="22"/>
        </w:rPr>
        <w:t>DERIVADOS DE LECHE</w:t>
      </w: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VOLUMEN DE EXPORTACIONES, RÉGIMEN DEFINITIVO, 1999-2009</w:t>
      </w:r>
    </w:p>
    <w:p w:rsidR="0048719C" w:rsidRDefault="0048719C" w:rsidP="000F1DAC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(LITROS Y KILOGRAMOS)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963"/>
        <w:gridCol w:w="1243"/>
        <w:gridCol w:w="1644"/>
        <w:gridCol w:w="1935"/>
        <w:gridCol w:w="1024"/>
        <w:gridCol w:w="1235"/>
      </w:tblGrid>
      <w:tr w:rsidR="0048719C" w:rsidTr="00097B7E">
        <w:trPr>
          <w:cantSplit/>
          <w:trHeight w:val="255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8719C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80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Productos Derivados de Leche</w:t>
            </w:r>
          </w:p>
        </w:tc>
      </w:tr>
      <w:tr w:rsidR="0048719C" w:rsidTr="00097B7E">
        <w:trPr>
          <w:cantSplit/>
          <w:trHeight w:val="222"/>
        </w:trPr>
        <w:tc>
          <w:tcPr>
            <w:tcW w:w="1786" w:type="dxa"/>
            <w:vMerge/>
            <w:tcBorders>
              <w:left w:val="single" w:sz="4" w:space="0" w:color="auto"/>
            </w:tcBorders>
            <w:vAlign w:val="center"/>
          </w:tcPr>
          <w:p w:rsidR="0048719C" w:rsidRDefault="0048719C" w:rsidP="00097B7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FF2767" w:rsidRPr="00FF2767" w:rsidRDefault="00097B7E" w:rsidP="00097B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6"/>
              </w:rPr>
              <w:t>Crema (Nata)</w:t>
            </w:r>
            <w:r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FF2767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Yogur </w:t>
            </w:r>
            <w:r>
              <w:rPr>
                <w:rFonts w:ascii="Arial" w:hAnsi="Arial"/>
                <w:b/>
                <w:sz w:val="16"/>
                <w:vertAlign w:val="superscript"/>
              </w:rPr>
              <w:t>2/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48719C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Sueros y Lactosueros</w:t>
            </w:r>
            <w:r>
              <w:rPr>
                <w:rFonts w:ascii="Arial" w:hAnsi="Arial"/>
                <w:b/>
                <w:sz w:val="16"/>
                <w:vertAlign w:val="superscript"/>
              </w:rPr>
              <w:t>3/</w:t>
            </w:r>
          </w:p>
        </w:tc>
        <w:tc>
          <w:tcPr>
            <w:tcW w:w="1935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097B7E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Mantequilla y</w:t>
            </w:r>
          </w:p>
          <w:p w:rsidR="0048719C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Pastas p/Untar</w:t>
            </w:r>
            <w:r>
              <w:rPr>
                <w:rFonts w:ascii="Arial" w:hAnsi="Arial"/>
                <w:b/>
                <w:sz w:val="16"/>
                <w:vertAlign w:val="superscript"/>
              </w:rPr>
              <w:t>4/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48719C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Grasa Butirica</w:t>
            </w:r>
            <w:r>
              <w:rPr>
                <w:rFonts w:ascii="Arial" w:hAnsi="Arial"/>
                <w:b/>
                <w:sz w:val="16"/>
                <w:vertAlign w:val="superscript"/>
              </w:rPr>
              <w:t>5/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Queso y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Requeson</w:t>
            </w:r>
            <w:r>
              <w:rPr>
                <w:rFonts w:ascii="Arial" w:hAnsi="Arial"/>
                <w:b/>
                <w:sz w:val="16"/>
                <w:vertAlign w:val="superscript"/>
              </w:rPr>
              <w:t>6/</w:t>
            </w:r>
          </w:p>
        </w:tc>
      </w:tr>
      <w:tr w:rsidR="0048719C" w:rsidTr="00097B7E">
        <w:trPr>
          <w:cantSplit/>
          <w:trHeight w:val="222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19C" w:rsidRDefault="0048719C" w:rsidP="00097B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EB7945" w:rsidRPr="00EB7945" w:rsidRDefault="00097B7E" w:rsidP="00097B7E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B7945">
              <w:rPr>
                <w:rFonts w:ascii="Arial" w:hAnsi="Arial"/>
                <w:sz w:val="14"/>
                <w:szCs w:val="14"/>
              </w:rPr>
              <w:t>Lt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48719C" w:rsidRPr="00FF2767" w:rsidRDefault="00097B7E" w:rsidP="00097B7E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EB7945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 w:rsidRPr="00EB7945"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1935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EB7945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 w:rsidRPr="00EB7945"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EB7945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 w:rsidRPr="00EB7945">
              <w:rPr>
                <w:rFonts w:ascii="Arial" w:hAnsi="Arial"/>
                <w:sz w:val="14"/>
                <w:szCs w:val="14"/>
              </w:rPr>
              <w:t>Kg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45" w:rsidRDefault="00097B7E" w:rsidP="00097B7E">
            <w:pPr>
              <w:jc w:val="center"/>
              <w:rPr>
                <w:rFonts w:ascii="Arial" w:hAnsi="Arial"/>
                <w:b/>
                <w:sz w:val="16"/>
              </w:rPr>
            </w:pPr>
            <w:r w:rsidRPr="00EB7945">
              <w:rPr>
                <w:rFonts w:ascii="Arial" w:hAnsi="Arial"/>
                <w:sz w:val="14"/>
                <w:szCs w:val="14"/>
              </w:rPr>
              <w:t>Kg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425,027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237,166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303,037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419,538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167,574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252,544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222,742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202,967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734,096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58,543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2,026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501,545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60,622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281,619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342,310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107,422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11,732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913,256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21,799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314,807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127,633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26,416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6,974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936,282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24,897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538,631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374,173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20,654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404,998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995,878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1,021,217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483,837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597,538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760,335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248,187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1,618,785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1,698,410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887,351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1,150,695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174,179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776,248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2,546,823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1,364,232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2,663,500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2,338,804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196,768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257,371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3,942,105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1,653,498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2,944,069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3,033,535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1,135,570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374,182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3,958,628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4,090,658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2,774,925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2,901,690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36,398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4,563,340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097B7E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B63B5B" w:rsidRPr="00097B7E">
              <w:rPr>
                <w:rFonts w:ascii="Arial" w:hAnsi="Arial"/>
                <w:b/>
                <w:sz w:val="16"/>
                <w:vertAlign w:val="superscript"/>
              </w:rPr>
              <w:t>p</w:t>
            </w:r>
            <w:r w:rsidRPr="00097B7E">
              <w:rPr>
                <w:rFonts w:ascii="Arial" w:hAnsi="Arial"/>
                <w:b/>
                <w:sz w:val="16"/>
                <w:vertAlign w:val="superscript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147,609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250,028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192,161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360,047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236,117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308,245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204,026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342,185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241,555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327,546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297,491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325,149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241,736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320,895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318,275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354,138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205,339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344,809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312,930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304,715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150,583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336,105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281,326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431,220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247,286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310,750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241,041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327,314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320,728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337,046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295,476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294,667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9A38D5" w:rsidP="00097B7E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="0048719C" w:rsidRPr="009A38D5">
              <w:rPr>
                <w:rFonts w:ascii="Arial" w:hAnsi="Arial"/>
                <w:b/>
                <w:sz w:val="16"/>
              </w:rPr>
              <w:t>eptiembre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286,513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368,452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258,606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378,241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354,672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310,624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278,116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313,346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248,210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263,096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310,539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388,822</w:t>
            </w:r>
          </w:p>
        </w:tc>
      </w:tr>
      <w:tr w:rsidR="0048719C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38D5" w:rsidRDefault="0048719C" w:rsidP="00097B7E">
            <w:pPr>
              <w:ind w:left="284"/>
              <w:rPr>
                <w:rFonts w:ascii="Arial" w:hAnsi="Arial"/>
                <w:b/>
                <w:sz w:val="16"/>
              </w:rPr>
            </w:pPr>
            <w:r w:rsidRPr="009A38D5"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197,284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366,235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195,047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401,625</w:t>
            </w:r>
          </w:p>
        </w:tc>
      </w:tr>
      <w:tr w:rsidR="0048719C" w:rsidTr="000914E8">
        <w:trPr>
          <w:trHeight w:val="222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48719C" w:rsidTr="000914E8">
        <w:trPr>
          <w:trHeight w:val="22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0914E8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2,877,632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3,843,831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3,185,034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2,852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16,800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4,221,469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Pr="00097B7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97B7E">
        <w:rPr>
          <w:sz w:val="14"/>
          <w:szCs w:val="14"/>
          <w:vertAlign w:val="superscript"/>
        </w:rPr>
        <w:t>p/</w:t>
      </w:r>
      <w:r w:rsidRPr="00097B7E">
        <w:rPr>
          <w:sz w:val="14"/>
          <w:szCs w:val="14"/>
        </w:rPr>
        <w:t xml:space="preserve"> Datos preliminares </w:t>
      </w:r>
      <w:r w:rsidRPr="00097B7E">
        <w:rPr>
          <w:sz w:val="14"/>
          <w:szCs w:val="14"/>
        </w:rPr>
        <w:tab/>
      </w:r>
    </w:p>
    <w:p w:rsidR="0048719C" w:rsidRPr="00097B7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97B7E">
        <w:rPr>
          <w:sz w:val="14"/>
          <w:szCs w:val="14"/>
          <w:vertAlign w:val="superscript"/>
        </w:rPr>
        <w:t>1/</w:t>
      </w:r>
      <w:r w:rsidRPr="00097B7E">
        <w:rPr>
          <w:sz w:val="14"/>
          <w:szCs w:val="14"/>
        </w:rPr>
        <w:t xml:space="preserve"> Incluye las fracciones de la subpartida: 04.01.30</w:t>
      </w:r>
    </w:p>
    <w:p w:rsidR="0048719C" w:rsidRPr="00097B7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97B7E">
        <w:rPr>
          <w:sz w:val="14"/>
          <w:szCs w:val="14"/>
          <w:vertAlign w:val="superscript"/>
        </w:rPr>
        <w:t>2/</w:t>
      </w:r>
      <w:r w:rsidRPr="00097B7E">
        <w:rPr>
          <w:sz w:val="14"/>
          <w:szCs w:val="14"/>
        </w:rPr>
        <w:t xml:space="preserve"> Incluye las fracciones de la subpartida: 04.03.10</w:t>
      </w:r>
    </w:p>
    <w:p w:rsidR="0048719C" w:rsidRPr="00097B7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97B7E">
        <w:rPr>
          <w:sz w:val="14"/>
          <w:szCs w:val="14"/>
          <w:vertAlign w:val="superscript"/>
        </w:rPr>
        <w:t>3/</w:t>
      </w:r>
      <w:r w:rsidRPr="00097B7E">
        <w:rPr>
          <w:sz w:val="14"/>
          <w:szCs w:val="14"/>
        </w:rPr>
        <w:t xml:space="preserve"> Incluye las fracciones de las subpartidas: 04.03.90; 04.04.10 y 04.04.90</w:t>
      </w:r>
    </w:p>
    <w:p w:rsidR="0048719C" w:rsidRPr="00097B7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97B7E">
        <w:rPr>
          <w:sz w:val="14"/>
          <w:szCs w:val="14"/>
          <w:vertAlign w:val="superscript"/>
        </w:rPr>
        <w:t>4/</w:t>
      </w:r>
      <w:r w:rsidRPr="00097B7E">
        <w:rPr>
          <w:sz w:val="14"/>
          <w:szCs w:val="14"/>
        </w:rPr>
        <w:t xml:space="preserve"> Incluye las fracciones de las subpartidas: 04.05.10 y 04.05.20</w:t>
      </w:r>
    </w:p>
    <w:p w:rsidR="0048719C" w:rsidRPr="00097B7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97B7E">
        <w:rPr>
          <w:sz w:val="14"/>
          <w:szCs w:val="14"/>
          <w:vertAlign w:val="superscript"/>
        </w:rPr>
        <w:t>5/</w:t>
      </w:r>
      <w:r w:rsidRPr="00097B7E">
        <w:rPr>
          <w:sz w:val="14"/>
          <w:szCs w:val="14"/>
        </w:rPr>
        <w:t xml:space="preserve"> Incluye las fracciones de la subpartida: 04.05.90</w:t>
      </w:r>
    </w:p>
    <w:p w:rsidR="0048719C" w:rsidRPr="00097B7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97B7E">
        <w:rPr>
          <w:sz w:val="14"/>
          <w:szCs w:val="14"/>
          <w:vertAlign w:val="superscript"/>
        </w:rPr>
        <w:t>6/</w:t>
      </w:r>
      <w:r w:rsidRPr="00097B7E">
        <w:rPr>
          <w:sz w:val="14"/>
          <w:szCs w:val="14"/>
        </w:rPr>
        <w:t xml:space="preserve"> Incluye las fracciones de las subpartidas: 04.06.10; 04.06.20; 04.06.30; 04.06.40 y 04.06.90</w:t>
      </w:r>
    </w:p>
    <w:p w:rsidR="0048719C" w:rsidRPr="00097B7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097B7E" w:rsidRDefault="00F47736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097B7E">
        <w:rPr>
          <w:sz w:val="14"/>
          <w:szCs w:val="14"/>
        </w:rPr>
        <w:t xml:space="preserve">FUENTE: </w:t>
      </w:r>
      <w:r w:rsidRPr="00097B7E">
        <w:rPr>
          <w:b/>
          <w:sz w:val="14"/>
          <w:szCs w:val="14"/>
        </w:rPr>
        <w:t>SIAP</w:t>
      </w:r>
      <w:r w:rsidRPr="00097B7E">
        <w:rPr>
          <w:sz w:val="14"/>
          <w:szCs w:val="14"/>
        </w:rPr>
        <w:t>, con información del Sistema de Información Comercial de México (SIC-M) / Secretaría de Economía.</w:t>
      </w:r>
    </w:p>
    <w:p w:rsidR="0048719C" w:rsidRPr="009A6CD8" w:rsidRDefault="0048719C">
      <w:pPr>
        <w:jc w:val="center"/>
        <w:rPr>
          <w:b/>
          <w:sz w:val="14"/>
          <w:szCs w:val="14"/>
          <w:vertAlign w:val="superscript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rPr>
          <w:b/>
          <w:sz w:val="22"/>
        </w:rPr>
      </w:pPr>
      <w:r>
        <w:rPr>
          <w:b/>
          <w:sz w:val="22"/>
        </w:rPr>
        <w:br w:type="page"/>
      </w:r>
    </w:p>
    <w:p w:rsidR="0048719C" w:rsidRDefault="0048719C" w:rsidP="00D61FC0">
      <w:pPr>
        <w:jc w:val="center"/>
        <w:rPr>
          <w:b/>
          <w:sz w:val="20"/>
        </w:rPr>
      </w:pPr>
      <w:r>
        <w:rPr>
          <w:b/>
          <w:sz w:val="22"/>
        </w:rPr>
        <w:t>DERIVADOS DE LECHE</w:t>
      </w:r>
    </w:p>
    <w:p w:rsidR="0048719C" w:rsidRDefault="0048719C" w:rsidP="00D61FC0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 w:rsidP="00D61FC0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VALOR DE EXPORTACIONES, RÉGIMEN DEFINITIVO, 1999-2009</w:t>
      </w:r>
    </w:p>
    <w:p w:rsidR="0048719C" w:rsidRDefault="0048719C" w:rsidP="00D61FC0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(DÓLARES)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251"/>
        <w:gridCol w:w="1200"/>
        <w:gridCol w:w="1600"/>
        <w:gridCol w:w="1783"/>
        <w:gridCol w:w="1034"/>
        <w:gridCol w:w="1243"/>
      </w:tblGrid>
      <w:tr w:rsidR="0048719C" w:rsidTr="00D61FC0">
        <w:trPr>
          <w:cantSplit/>
          <w:trHeight w:val="25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8719C" w:rsidRDefault="0048719C" w:rsidP="00D61FC0">
            <w:pPr>
              <w:jc w:val="center"/>
              <w:rPr>
                <w:rFonts w:ascii="Arial" w:hAnsi="Arial"/>
                <w:sz w:val="20"/>
              </w:rPr>
            </w:pPr>
          </w:p>
          <w:p w:rsidR="0048719C" w:rsidRDefault="00D61FC0" w:rsidP="00D61FC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  <w:p w:rsidR="0048719C" w:rsidRDefault="0048719C" w:rsidP="00D61FC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D61FC0" w:rsidP="002329C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Productos Derivados </w:t>
            </w:r>
            <w:r w:rsidR="002329CF">
              <w:rPr>
                <w:rFonts w:ascii="Arial" w:hAnsi="Arial"/>
                <w:b/>
                <w:sz w:val="16"/>
              </w:rPr>
              <w:t>d</w:t>
            </w:r>
            <w:r>
              <w:rPr>
                <w:rFonts w:ascii="Arial" w:hAnsi="Arial"/>
                <w:b/>
                <w:sz w:val="16"/>
              </w:rPr>
              <w:t>e Leche</w:t>
            </w:r>
          </w:p>
        </w:tc>
      </w:tr>
      <w:tr w:rsidR="0048719C" w:rsidTr="00D61FC0">
        <w:trPr>
          <w:cantSplit/>
          <w:trHeight w:val="222"/>
        </w:trPr>
        <w:tc>
          <w:tcPr>
            <w:tcW w:w="1719" w:type="dxa"/>
            <w:vMerge/>
            <w:tcBorders>
              <w:left w:val="single" w:sz="4" w:space="0" w:color="auto"/>
            </w:tcBorders>
            <w:vAlign w:val="center"/>
          </w:tcPr>
          <w:p w:rsidR="0048719C" w:rsidRDefault="0048719C" w:rsidP="00D61FC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48719C" w:rsidRDefault="00D61FC0" w:rsidP="00D61FC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Crema(Nata) </w:t>
            </w:r>
            <w:r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48719C" w:rsidRDefault="00D61FC0" w:rsidP="00D61FC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Yogur </w:t>
            </w:r>
            <w:r>
              <w:rPr>
                <w:rFonts w:ascii="Arial" w:hAnsi="Arial"/>
                <w:b/>
                <w:sz w:val="16"/>
                <w:vertAlign w:val="superscript"/>
              </w:rPr>
              <w:t>2/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48719C" w:rsidRDefault="00D61FC0" w:rsidP="002329C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Sueros </w:t>
            </w:r>
            <w:r w:rsidR="002329CF"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z w:val="16"/>
              </w:rPr>
              <w:t xml:space="preserve"> Lactosueros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3/</w:t>
            </w: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48719C" w:rsidRDefault="00D61FC0" w:rsidP="002329C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Mantequilla </w:t>
            </w:r>
            <w:r w:rsidR="002329CF"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z w:val="16"/>
              </w:rPr>
              <w:t xml:space="preserve"> Pastas </w:t>
            </w:r>
            <w:r w:rsidR="002329CF">
              <w:rPr>
                <w:rFonts w:ascii="Arial" w:hAnsi="Arial"/>
                <w:b/>
                <w:sz w:val="16"/>
              </w:rPr>
              <w:t>p</w:t>
            </w:r>
            <w:r>
              <w:rPr>
                <w:rFonts w:ascii="Arial" w:hAnsi="Arial"/>
                <w:b/>
                <w:sz w:val="16"/>
              </w:rPr>
              <w:t>/Untar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4/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48719C" w:rsidRDefault="00D61FC0" w:rsidP="00D61FC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Grasa Butirica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5/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D61FC0" w:rsidP="002329C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Queso </w:t>
            </w:r>
            <w:r w:rsidR="002329CF"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Requeson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6/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282,274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375,689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702,704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981,050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355,701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690,705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192,414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283,543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1,168,688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147,930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4,170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1,347,194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398,979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554,740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298,485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22,511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2,629,234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56,475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502,780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234,503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59,612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9,621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2,421,386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33,675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872,358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680,092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42,413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713,113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3,002,741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1,551,384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861,910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1,240,566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1,972,251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646,663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5,248,825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2,659,882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1,275,320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2,304,533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543,796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2,104,873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8,017,317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2,304,365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2,894,210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4,139,178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573,529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707,001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12,799,422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2,793,066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2,752,807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6,125,859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2,463,747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993,410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14,125,680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2008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=SUM(ABOVE)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4,910,225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=SUM(ABOVE)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2,965,313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=SUM(ABOVE)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5,579,228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=SUM(ABOVE)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13,885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=SUM(ABOVE)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177,705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=SUM(ABOVE)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19,747,936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512213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120E1E" w:rsidRPr="00512213">
              <w:rPr>
                <w:rFonts w:ascii="Arial" w:hAnsi="Arial"/>
                <w:b/>
                <w:sz w:val="16"/>
                <w:vertAlign w:val="superscript"/>
              </w:rPr>
              <w:t>p</w:t>
            </w:r>
            <w:r w:rsidRPr="00512213">
              <w:rPr>
                <w:rFonts w:ascii="Arial" w:hAnsi="Arial"/>
                <w:b/>
                <w:sz w:val="16"/>
                <w:vertAlign w:val="superscript"/>
              </w:rPr>
              <w:t>/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234,489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241,219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210,922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1,521,657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373,665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301,935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315,948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1,365,745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353,040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293,799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420,829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1,508,322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355,523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325,810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551,496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1,513,315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298,529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327,507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540,483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1,329,037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217,783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368,475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417,075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1,746,199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390,109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297,241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374,535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43,344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1,187,643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514,747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354,292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583,480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1,262,511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453,068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365,691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438,605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1,512,677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578,361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326,441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421,292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1,299,232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48719C" w:rsidP="00512213">
            <w:pPr>
              <w:ind w:left="284"/>
              <w:rPr>
                <w:rFonts w:ascii="Arial" w:hAnsi="Arial"/>
                <w:b/>
                <w:sz w:val="16"/>
              </w:rPr>
            </w:pPr>
            <w:r w:rsidRPr="009A6CD8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401,992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252,362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462,843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1,651,651</w:t>
            </w:r>
          </w:p>
        </w:tc>
      </w:tr>
      <w:tr w:rsidR="0048719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A6CD8" w:rsidRDefault="009A6CD8" w:rsidP="00512213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  <w:r w:rsidR="0048719C" w:rsidRPr="009A6CD8">
              <w:rPr>
                <w:rFonts w:ascii="Arial" w:hAnsi="Arial"/>
                <w:b/>
                <w:sz w:val="16"/>
              </w:rPr>
              <w:t>iciembre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317,239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332,766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329,010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1,627,125</w:t>
            </w:r>
          </w:p>
        </w:tc>
      </w:tr>
      <w:tr w:rsidR="0048719C" w:rsidTr="00F868FC">
        <w:trPr>
          <w:trHeight w:val="222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48719C" w:rsidTr="00F868FC">
        <w:trPr>
          <w:trHeight w:val="2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F868FC" w:rsidP="00512213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4,488,545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3,787,538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5,066,518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11,368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43,344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17,525,114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p/</w:t>
      </w:r>
      <w:r w:rsidRPr="00A40EB6">
        <w:rPr>
          <w:sz w:val="14"/>
          <w:szCs w:val="14"/>
        </w:rPr>
        <w:t xml:space="preserve"> Datos preliminares </w:t>
      </w:r>
      <w:r w:rsidRPr="00A40EB6">
        <w:rPr>
          <w:sz w:val="14"/>
          <w:szCs w:val="14"/>
        </w:rPr>
        <w:tab/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1/</w:t>
      </w:r>
      <w:r w:rsidRPr="00A40EB6">
        <w:rPr>
          <w:sz w:val="14"/>
          <w:szCs w:val="14"/>
        </w:rPr>
        <w:t xml:space="preserve"> Incluye las fracciones de la subpartida: 04.01.30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2/</w:t>
      </w:r>
      <w:r w:rsidRPr="00A40EB6">
        <w:rPr>
          <w:sz w:val="14"/>
          <w:szCs w:val="14"/>
        </w:rPr>
        <w:t xml:space="preserve"> Incluye las fracciones de la subpartida: 04.03.10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3/</w:t>
      </w:r>
      <w:r w:rsidRPr="00A40EB6">
        <w:rPr>
          <w:sz w:val="14"/>
          <w:szCs w:val="14"/>
        </w:rPr>
        <w:t xml:space="preserve"> Incluye las fracciones de las subpartidas: 04.03.90; 04.04.10 y 04.04.90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4/</w:t>
      </w:r>
      <w:r w:rsidRPr="00A40EB6">
        <w:rPr>
          <w:sz w:val="14"/>
          <w:szCs w:val="14"/>
        </w:rPr>
        <w:t xml:space="preserve"> Incluye las fracciones de las subpartidas: 04.05.10 y 04.05.20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5/</w:t>
      </w:r>
      <w:r w:rsidRPr="00A40EB6">
        <w:rPr>
          <w:sz w:val="14"/>
          <w:szCs w:val="14"/>
        </w:rPr>
        <w:t xml:space="preserve"> Incluye las fracciones de la subpartida: 04.05.90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  <w:vertAlign w:val="superscript"/>
        </w:rPr>
        <w:t>6/</w:t>
      </w:r>
      <w:r w:rsidRPr="00A40EB6">
        <w:rPr>
          <w:sz w:val="14"/>
          <w:szCs w:val="14"/>
        </w:rPr>
        <w:t xml:space="preserve"> Incluye las fracciones de las subpartidas: 04.06.10; 04.06.20; 04.06.30; 04.06.40 y 04.06.90</w:t>
      </w:r>
    </w:p>
    <w:p w:rsidR="0048719C" w:rsidRPr="00A40EB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A40EB6" w:rsidRDefault="00F47736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A40EB6">
        <w:rPr>
          <w:sz w:val="14"/>
          <w:szCs w:val="14"/>
        </w:rPr>
        <w:t xml:space="preserve">FUENTE: </w:t>
      </w:r>
      <w:r w:rsidRPr="00512213">
        <w:rPr>
          <w:b/>
          <w:sz w:val="14"/>
          <w:szCs w:val="14"/>
        </w:rPr>
        <w:t>SIAP</w:t>
      </w:r>
      <w:r w:rsidRPr="00A40EB6">
        <w:rPr>
          <w:sz w:val="14"/>
          <w:szCs w:val="14"/>
        </w:rPr>
        <w:t>, con información del Sistema de Información Comercial de México (SIC-M) / Secretaría de Economía</w:t>
      </w:r>
      <w:r w:rsidR="001063B6" w:rsidRPr="00A40EB6">
        <w:rPr>
          <w:sz w:val="14"/>
          <w:szCs w:val="14"/>
        </w:rPr>
        <w:t>.</w:t>
      </w:r>
    </w:p>
    <w:p w:rsidR="0048719C" w:rsidRPr="00A40EB6" w:rsidRDefault="0048719C">
      <w:pPr>
        <w:jc w:val="center"/>
        <w:rPr>
          <w:sz w:val="14"/>
          <w:szCs w:val="14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48719C" w:rsidRDefault="0048719C" w:rsidP="00475F77">
      <w:pPr>
        <w:jc w:val="center"/>
        <w:rPr>
          <w:b/>
          <w:sz w:val="20"/>
        </w:rPr>
      </w:pPr>
      <w:r>
        <w:rPr>
          <w:b/>
          <w:sz w:val="22"/>
        </w:rPr>
        <w:t>DERIVADOS DE LECHE</w:t>
      </w:r>
    </w:p>
    <w:p w:rsidR="0048719C" w:rsidRDefault="0048719C" w:rsidP="00475F77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 w:rsidP="00475F77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VOLUMEN DE IMPORTACIONES, RÉGIMEN DEFINITIVO, 1999-2009</w:t>
      </w:r>
    </w:p>
    <w:p w:rsidR="0048719C" w:rsidRDefault="0048719C" w:rsidP="00475F77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(MILES DE LITROS Y TONELADAS)</w:t>
      </w:r>
    </w:p>
    <w:p w:rsidR="0048719C" w:rsidRDefault="0048719C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969"/>
        <w:gridCol w:w="1254"/>
        <w:gridCol w:w="1653"/>
        <w:gridCol w:w="1944"/>
        <w:gridCol w:w="1036"/>
        <w:gridCol w:w="1233"/>
      </w:tblGrid>
      <w:tr w:rsidR="0048719C" w:rsidTr="00475F77">
        <w:trPr>
          <w:cantSplit/>
          <w:trHeight w:val="222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48719C" w:rsidRDefault="0048719C" w:rsidP="00475F77">
            <w:pPr>
              <w:jc w:val="center"/>
              <w:rPr>
                <w:rFonts w:ascii="Arial" w:hAnsi="Arial"/>
                <w:sz w:val="20"/>
              </w:rPr>
            </w:pPr>
          </w:p>
          <w:p w:rsidR="0048719C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  <w:p w:rsidR="0048719C" w:rsidRDefault="0048719C" w:rsidP="00475F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89" w:type="dxa"/>
            <w:gridSpan w:val="6"/>
            <w:tcBorders>
              <w:top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8719C" w:rsidRDefault="00475F77" w:rsidP="00475F7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Productos Derivados De Leche</w:t>
            </w:r>
          </w:p>
        </w:tc>
      </w:tr>
      <w:tr w:rsidR="0048719C" w:rsidTr="00475F77">
        <w:trPr>
          <w:cantSplit/>
          <w:trHeight w:val="222"/>
        </w:trPr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48719C" w:rsidRDefault="0048719C" w:rsidP="00475F7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8719C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Crema (Nata)</w:t>
            </w:r>
            <w:r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8719C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Yogur </w:t>
            </w:r>
            <w:r>
              <w:rPr>
                <w:rFonts w:ascii="Arial" w:hAnsi="Arial"/>
                <w:b/>
                <w:sz w:val="16"/>
                <w:vertAlign w:val="superscript"/>
              </w:rPr>
              <w:t>2/</w:t>
            </w:r>
          </w:p>
        </w:tc>
        <w:tc>
          <w:tcPr>
            <w:tcW w:w="1653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75F77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Sueros y Lactosueros</w:t>
            </w:r>
          </w:p>
          <w:p w:rsidR="0048719C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vertAlign w:val="superscript"/>
              </w:rPr>
              <w:t>3/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8719C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Mantequilla y Pastas p/Untar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4/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8719C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Grasa Butirica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5/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Queso y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Requeson</w:t>
            </w:r>
            <w:r>
              <w:rPr>
                <w:rFonts w:ascii="Arial" w:hAnsi="Arial"/>
                <w:b/>
                <w:sz w:val="16"/>
                <w:vertAlign w:val="superscript"/>
              </w:rPr>
              <w:t>6/</w:t>
            </w:r>
          </w:p>
        </w:tc>
      </w:tr>
      <w:tr w:rsidR="0048719C" w:rsidTr="00475F77">
        <w:trPr>
          <w:cantSplit/>
          <w:trHeight w:val="222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19C" w:rsidRDefault="0048719C" w:rsidP="00475F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0F2BC4" w:rsidRPr="000F2BC4" w:rsidRDefault="00475F77" w:rsidP="00475F7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F2BC4">
              <w:rPr>
                <w:rFonts w:ascii="Arial" w:hAnsi="Arial"/>
                <w:sz w:val="14"/>
                <w:szCs w:val="14"/>
              </w:rPr>
              <w:t>Lt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48719C" w:rsidRDefault="00475F77" w:rsidP="00475F77">
            <w:pPr>
              <w:jc w:val="center"/>
              <w:rPr>
                <w:rFonts w:ascii="Arial" w:hAnsi="Arial"/>
                <w:sz w:val="20"/>
              </w:rPr>
            </w:pPr>
            <w:r w:rsidRPr="000F2BC4">
              <w:rPr>
                <w:rFonts w:ascii="Arial" w:hAnsi="Arial"/>
                <w:sz w:val="14"/>
                <w:szCs w:val="14"/>
              </w:rPr>
              <w:t>Ton</w:t>
            </w:r>
          </w:p>
        </w:tc>
        <w:tc>
          <w:tcPr>
            <w:tcW w:w="1653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0F2BC4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 w:rsidRPr="000F2BC4">
              <w:rPr>
                <w:rFonts w:ascii="Arial" w:hAnsi="Arial"/>
                <w:sz w:val="14"/>
                <w:szCs w:val="14"/>
              </w:rPr>
              <w:t>Ton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0F2BC4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 w:rsidRPr="000F2BC4">
              <w:rPr>
                <w:rFonts w:ascii="Arial" w:hAnsi="Arial"/>
                <w:sz w:val="14"/>
                <w:szCs w:val="14"/>
              </w:rPr>
              <w:t>Ton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0F2BC4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 w:rsidRPr="000F2BC4">
              <w:rPr>
                <w:rFonts w:ascii="Arial" w:hAnsi="Arial"/>
                <w:sz w:val="14"/>
                <w:szCs w:val="14"/>
              </w:rPr>
              <w:t>Ton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2BC4" w:rsidRDefault="00475F77" w:rsidP="00475F77">
            <w:pPr>
              <w:jc w:val="center"/>
              <w:rPr>
                <w:rFonts w:ascii="Arial" w:hAnsi="Arial"/>
                <w:b/>
                <w:sz w:val="16"/>
              </w:rPr>
            </w:pPr>
            <w:r w:rsidRPr="000F2BC4">
              <w:rPr>
                <w:rFonts w:ascii="Arial" w:hAnsi="Arial"/>
                <w:sz w:val="14"/>
                <w:szCs w:val="14"/>
              </w:rPr>
              <w:t>Ton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65,512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31,624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44,439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65,344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32,856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54,091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1,170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83,961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2,695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32,055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66,181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1,581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64,923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36,882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71,529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1,338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64,047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37,155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77,568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21,191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1,148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66,816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49,547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74,245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78,158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47,353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78,299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13,711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1,280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109,953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31,061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78,412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120,415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36,133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85,914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90,323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23,036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68,148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3466DC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9C129C" w:rsidRPr="003466DC">
              <w:rPr>
                <w:rFonts w:ascii="Arial" w:hAnsi="Arial"/>
                <w:b/>
                <w:sz w:val="16"/>
                <w:vertAlign w:val="superscript"/>
              </w:rPr>
              <w:t>p</w:t>
            </w:r>
            <w:r w:rsidRPr="003466DC">
              <w:rPr>
                <w:rFonts w:ascii="Arial" w:hAnsi="Arial"/>
                <w:b/>
                <w:sz w:val="16"/>
                <w:vertAlign w:val="superscript"/>
              </w:rPr>
              <w:t>/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5,688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7,566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5,160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7,342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7,733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2,166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6,485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5,586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7,228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3,559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6,042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6,578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4,412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2F7769" w:rsidP="003466DC">
            <w:pPr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="0048719C" w:rsidRPr="002F7769">
              <w:rPr>
                <w:rFonts w:ascii="Arial" w:hAnsi="Arial"/>
                <w:b/>
                <w:sz w:val="16"/>
              </w:rPr>
              <w:t>eptiembre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2,531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5,030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7,697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6,061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4,077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5,536</w:t>
            </w:r>
          </w:p>
        </w:tc>
      </w:tr>
      <w:tr w:rsidR="0048719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2F7769" w:rsidRDefault="0048719C" w:rsidP="003466DC">
            <w:pPr>
              <w:ind w:left="284"/>
              <w:rPr>
                <w:rFonts w:ascii="Arial" w:hAnsi="Arial"/>
                <w:b/>
                <w:sz w:val="16"/>
              </w:rPr>
            </w:pPr>
            <w:r w:rsidRPr="002F7769"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6,896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5,377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8,343</w:t>
            </w:r>
          </w:p>
        </w:tc>
      </w:tr>
      <w:tr w:rsidR="0048719C" w:rsidTr="00F868FC">
        <w:trPr>
          <w:trHeight w:val="222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48719C" w:rsidTr="00F868FC">
        <w:trPr>
          <w:trHeight w:val="222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F868FC" w:rsidP="003466DC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17,788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90,961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4,535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37,946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72,912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Pr="003466D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466DC">
        <w:rPr>
          <w:sz w:val="14"/>
          <w:szCs w:val="14"/>
          <w:vertAlign w:val="superscript"/>
        </w:rPr>
        <w:t>p/</w:t>
      </w:r>
      <w:r w:rsidRPr="003466DC">
        <w:rPr>
          <w:sz w:val="14"/>
          <w:szCs w:val="14"/>
        </w:rPr>
        <w:t xml:space="preserve"> Datos preliminares </w:t>
      </w:r>
      <w:r w:rsidRPr="003466DC">
        <w:rPr>
          <w:sz w:val="14"/>
          <w:szCs w:val="14"/>
        </w:rPr>
        <w:tab/>
      </w:r>
    </w:p>
    <w:p w:rsidR="0048719C" w:rsidRPr="003466D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466DC">
        <w:rPr>
          <w:sz w:val="14"/>
          <w:szCs w:val="14"/>
          <w:vertAlign w:val="superscript"/>
        </w:rPr>
        <w:t>1/</w:t>
      </w:r>
      <w:r w:rsidRPr="003466DC">
        <w:rPr>
          <w:sz w:val="14"/>
          <w:szCs w:val="14"/>
        </w:rPr>
        <w:t xml:space="preserve"> Incluye las fracciones de la subpartida: 04.01.30</w:t>
      </w:r>
    </w:p>
    <w:p w:rsidR="0048719C" w:rsidRPr="003466D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466DC">
        <w:rPr>
          <w:sz w:val="14"/>
          <w:szCs w:val="14"/>
          <w:vertAlign w:val="superscript"/>
        </w:rPr>
        <w:t>2/</w:t>
      </w:r>
      <w:r w:rsidRPr="003466DC">
        <w:rPr>
          <w:sz w:val="14"/>
          <w:szCs w:val="14"/>
        </w:rPr>
        <w:t xml:space="preserve"> Incluye las fracciones de la subpartida: 04.03.10</w:t>
      </w:r>
    </w:p>
    <w:p w:rsidR="0048719C" w:rsidRPr="003466D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466DC">
        <w:rPr>
          <w:sz w:val="14"/>
          <w:szCs w:val="14"/>
          <w:vertAlign w:val="superscript"/>
        </w:rPr>
        <w:t>3/</w:t>
      </w:r>
      <w:r w:rsidRPr="003466DC">
        <w:rPr>
          <w:sz w:val="14"/>
          <w:szCs w:val="14"/>
        </w:rPr>
        <w:t xml:space="preserve"> Incluye las fracciones de las subpartidas: 04.03.90; 04.04.10 y 04.04.90</w:t>
      </w:r>
    </w:p>
    <w:p w:rsidR="0048719C" w:rsidRPr="003466D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466DC">
        <w:rPr>
          <w:sz w:val="14"/>
          <w:szCs w:val="14"/>
          <w:vertAlign w:val="superscript"/>
        </w:rPr>
        <w:t>4/</w:t>
      </w:r>
      <w:r w:rsidRPr="003466DC">
        <w:rPr>
          <w:sz w:val="14"/>
          <w:szCs w:val="14"/>
        </w:rPr>
        <w:t xml:space="preserve"> Incluye las fracciones de las subpartidas: 04.05.10 y 04.05.20</w:t>
      </w:r>
    </w:p>
    <w:p w:rsidR="0048719C" w:rsidRPr="003466D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466DC">
        <w:rPr>
          <w:sz w:val="14"/>
          <w:szCs w:val="14"/>
          <w:vertAlign w:val="superscript"/>
        </w:rPr>
        <w:t>5/</w:t>
      </w:r>
      <w:r w:rsidRPr="003466DC">
        <w:rPr>
          <w:sz w:val="14"/>
          <w:szCs w:val="14"/>
        </w:rPr>
        <w:t xml:space="preserve"> Incluye las fracciones de la subpartida: 04.05.90</w:t>
      </w:r>
    </w:p>
    <w:p w:rsidR="0048719C" w:rsidRPr="003466D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466DC">
        <w:rPr>
          <w:sz w:val="14"/>
          <w:szCs w:val="14"/>
          <w:vertAlign w:val="superscript"/>
        </w:rPr>
        <w:t>6/</w:t>
      </w:r>
      <w:r w:rsidRPr="003466DC">
        <w:rPr>
          <w:sz w:val="14"/>
          <w:szCs w:val="14"/>
        </w:rPr>
        <w:t xml:space="preserve"> Incluye las fracciones de las subpartidas: 04.06.10; 04.06.20; 04.06.30; 04.06.40 y 04.06.90</w:t>
      </w:r>
    </w:p>
    <w:p w:rsidR="0048719C" w:rsidRPr="003466DC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2F7769" w:rsidRDefault="00AE3CD4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  <w:r w:rsidRPr="003466DC">
        <w:rPr>
          <w:sz w:val="14"/>
          <w:szCs w:val="14"/>
        </w:rPr>
        <w:t xml:space="preserve">FUENTE: </w:t>
      </w:r>
      <w:r w:rsidRPr="003466DC">
        <w:rPr>
          <w:b/>
          <w:sz w:val="14"/>
          <w:szCs w:val="14"/>
        </w:rPr>
        <w:t>SIAP</w:t>
      </w:r>
      <w:r w:rsidRPr="003466DC">
        <w:rPr>
          <w:sz w:val="14"/>
          <w:szCs w:val="14"/>
        </w:rPr>
        <w:t>, con información del Sistema de Información Comercial de México (SIC-M) / Secretaría de Economía.</w:t>
      </w:r>
    </w:p>
    <w:p w:rsidR="0048719C" w:rsidRPr="002F7769" w:rsidRDefault="0048719C">
      <w:pPr>
        <w:jc w:val="center"/>
        <w:rPr>
          <w:sz w:val="14"/>
          <w:szCs w:val="14"/>
        </w:rPr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jc w:val="center"/>
      </w:pPr>
    </w:p>
    <w:p w:rsidR="0048719C" w:rsidRDefault="0048719C">
      <w:pPr>
        <w:rPr>
          <w:b/>
          <w:sz w:val="22"/>
        </w:rPr>
      </w:pPr>
      <w:r>
        <w:rPr>
          <w:b/>
          <w:sz w:val="22"/>
        </w:rPr>
        <w:br w:type="page"/>
      </w:r>
    </w:p>
    <w:p w:rsidR="0048719C" w:rsidRDefault="0048719C" w:rsidP="002B176B">
      <w:pPr>
        <w:jc w:val="center"/>
        <w:rPr>
          <w:b/>
          <w:sz w:val="20"/>
        </w:rPr>
      </w:pPr>
      <w:r>
        <w:rPr>
          <w:b/>
          <w:sz w:val="22"/>
        </w:rPr>
        <w:t>DERIVADOS DE LECHE</w:t>
      </w:r>
    </w:p>
    <w:p w:rsidR="0048719C" w:rsidRDefault="0048719C" w:rsidP="002B176B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</w:p>
    <w:p w:rsidR="0048719C" w:rsidRDefault="0048719C" w:rsidP="002B176B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VALOR DE IMPORTACIONES, RÉGIMEN DEFINITIVO, 1999-2009</w:t>
      </w:r>
    </w:p>
    <w:p w:rsidR="0048719C" w:rsidRDefault="0048719C" w:rsidP="002B176B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(MILES DE DÓLARES)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961"/>
        <w:gridCol w:w="1241"/>
        <w:gridCol w:w="1640"/>
        <w:gridCol w:w="1931"/>
        <w:gridCol w:w="1022"/>
        <w:gridCol w:w="1231"/>
      </w:tblGrid>
      <w:tr w:rsidR="002B176B" w:rsidTr="002B176B">
        <w:trPr>
          <w:trHeight w:val="222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176B" w:rsidRDefault="002B176B" w:rsidP="002B17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2B176B" w:rsidRDefault="002B176B" w:rsidP="002B176B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Productos Derivados De Leche</w:t>
            </w:r>
          </w:p>
        </w:tc>
      </w:tr>
      <w:tr w:rsidR="002B176B" w:rsidTr="002B176B">
        <w:trPr>
          <w:trHeight w:val="222"/>
        </w:trPr>
        <w:tc>
          <w:tcPr>
            <w:tcW w:w="1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2B176B" w:rsidRDefault="002B176B" w:rsidP="002B176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  <w:vAlign w:val="center"/>
          </w:tcPr>
          <w:p w:rsidR="002B176B" w:rsidRDefault="002B176B" w:rsidP="002B176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Crema (Nata)</w:t>
            </w:r>
            <w:r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2B176B" w:rsidRDefault="002B176B" w:rsidP="002B176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Yogur </w:t>
            </w:r>
            <w:r>
              <w:rPr>
                <w:rFonts w:ascii="Arial" w:hAnsi="Arial"/>
                <w:b/>
                <w:sz w:val="16"/>
                <w:vertAlign w:val="superscript"/>
              </w:rPr>
              <w:t>2/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2B176B" w:rsidRDefault="002B176B" w:rsidP="002B176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Sueros y Lactosueros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3/</w:t>
            </w:r>
          </w:p>
        </w:tc>
        <w:tc>
          <w:tcPr>
            <w:tcW w:w="1931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2B176B" w:rsidRDefault="002B176B" w:rsidP="002B176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Mantequilla y</w:t>
            </w:r>
          </w:p>
          <w:p w:rsidR="002B176B" w:rsidRDefault="002B176B" w:rsidP="002B176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Pastas p/Untar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4/</w:t>
            </w: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2B176B" w:rsidRDefault="002B176B" w:rsidP="002B176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Grasa Butirica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5/</w:t>
            </w:r>
          </w:p>
        </w:tc>
        <w:tc>
          <w:tcPr>
            <w:tcW w:w="12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2B176B" w:rsidRDefault="002B176B" w:rsidP="002B176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Queso y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Requeson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6/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49,318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4,029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60,325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98,277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55,832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55,625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128,504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67,875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4,935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57,089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181,516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58,150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3,256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54,962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178,934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20,344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55,716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3,577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60,725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189,431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18,318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68,079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7,789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204,793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126,236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9,199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127,445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255,815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11,990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197,951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10,377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70,049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256,777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18,323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383,343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16,561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343,986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16,617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215,130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332,770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2B176B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0A314B" w:rsidRPr="002B176B">
              <w:rPr>
                <w:rFonts w:ascii="Arial" w:hAnsi="Arial"/>
                <w:b/>
                <w:sz w:val="16"/>
                <w:vertAlign w:val="superscript"/>
              </w:rPr>
              <w:t>p</w:t>
            </w:r>
            <w:r w:rsidRPr="002B176B">
              <w:rPr>
                <w:rFonts w:ascii="Arial" w:hAnsi="Arial"/>
                <w:b/>
                <w:sz w:val="16"/>
                <w:vertAlign w:val="superscript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11,253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22,512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9,456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18,451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11,197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25,586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8,968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1,668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22,577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10,715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17,955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10,760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23,048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8,762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20,638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7,676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16,131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10,967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1,004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6,169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18,135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11,325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9,060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22,983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11,717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1,697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21,267</w:t>
            </w:r>
          </w:p>
        </w:tc>
      </w:tr>
      <w:tr w:rsidR="0048719C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F20A64" w:rsidRDefault="0048719C" w:rsidP="002B176B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12,011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1,574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32,032</w:t>
            </w:r>
          </w:p>
        </w:tc>
      </w:tr>
      <w:tr w:rsidR="0048719C" w:rsidTr="005377D8">
        <w:trPr>
          <w:trHeight w:val="21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48719C" w:rsidTr="005377D8">
        <w:trPr>
          <w:trHeight w:val="21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5377D8" w:rsidP="002B176B">
            <w:pPr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19,965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1,613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124,807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14,665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91,352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261,313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Pr="002B176B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176B">
        <w:rPr>
          <w:sz w:val="14"/>
          <w:szCs w:val="14"/>
          <w:vertAlign w:val="superscript"/>
        </w:rPr>
        <w:t>p/</w:t>
      </w:r>
      <w:r w:rsidRPr="002B176B">
        <w:rPr>
          <w:sz w:val="14"/>
          <w:szCs w:val="14"/>
        </w:rPr>
        <w:t xml:space="preserve"> Datos preliminares </w:t>
      </w:r>
      <w:r w:rsidRPr="002B176B">
        <w:rPr>
          <w:sz w:val="14"/>
          <w:szCs w:val="14"/>
        </w:rPr>
        <w:tab/>
      </w:r>
    </w:p>
    <w:p w:rsidR="0048719C" w:rsidRPr="002B176B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176B">
        <w:rPr>
          <w:sz w:val="14"/>
          <w:szCs w:val="14"/>
          <w:vertAlign w:val="superscript"/>
        </w:rPr>
        <w:t>1/</w:t>
      </w:r>
      <w:r w:rsidRPr="002B176B">
        <w:rPr>
          <w:sz w:val="14"/>
          <w:szCs w:val="14"/>
        </w:rPr>
        <w:t xml:space="preserve"> Incluye las fracciones de la subpartida: 04.01.30</w:t>
      </w:r>
    </w:p>
    <w:p w:rsidR="0048719C" w:rsidRPr="002B176B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176B">
        <w:rPr>
          <w:sz w:val="14"/>
          <w:szCs w:val="14"/>
          <w:vertAlign w:val="superscript"/>
        </w:rPr>
        <w:t>2/</w:t>
      </w:r>
      <w:r w:rsidRPr="002B176B">
        <w:rPr>
          <w:sz w:val="14"/>
          <w:szCs w:val="14"/>
        </w:rPr>
        <w:t xml:space="preserve"> Incluye las fracciones de la subpartida: 04.03.10</w:t>
      </w:r>
    </w:p>
    <w:p w:rsidR="0048719C" w:rsidRPr="002B176B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176B">
        <w:rPr>
          <w:sz w:val="14"/>
          <w:szCs w:val="14"/>
          <w:vertAlign w:val="superscript"/>
        </w:rPr>
        <w:t>3/</w:t>
      </w:r>
      <w:r w:rsidRPr="002B176B">
        <w:rPr>
          <w:sz w:val="14"/>
          <w:szCs w:val="14"/>
        </w:rPr>
        <w:t xml:space="preserve"> Incluye las fracciones de las subpartidas: 04.03.90; 04.04.10 y 04.04.90</w:t>
      </w:r>
    </w:p>
    <w:p w:rsidR="0048719C" w:rsidRPr="002B176B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176B">
        <w:rPr>
          <w:sz w:val="14"/>
          <w:szCs w:val="14"/>
          <w:vertAlign w:val="superscript"/>
        </w:rPr>
        <w:t>4/</w:t>
      </w:r>
      <w:r w:rsidRPr="002B176B">
        <w:rPr>
          <w:sz w:val="14"/>
          <w:szCs w:val="14"/>
        </w:rPr>
        <w:t xml:space="preserve"> Incluye las fracciones de las subpartidas: 04.05.10 y 04.05.20</w:t>
      </w:r>
    </w:p>
    <w:p w:rsidR="0048719C" w:rsidRPr="002B176B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176B">
        <w:rPr>
          <w:sz w:val="14"/>
          <w:szCs w:val="14"/>
          <w:vertAlign w:val="superscript"/>
        </w:rPr>
        <w:t>5/</w:t>
      </w:r>
      <w:r w:rsidRPr="002B176B">
        <w:rPr>
          <w:sz w:val="14"/>
          <w:szCs w:val="14"/>
        </w:rPr>
        <w:t xml:space="preserve"> Incluye las fracciones de la subpartida: 04.05.90</w:t>
      </w:r>
    </w:p>
    <w:p w:rsidR="0048719C" w:rsidRPr="002B176B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2B176B">
        <w:rPr>
          <w:sz w:val="14"/>
          <w:szCs w:val="14"/>
          <w:vertAlign w:val="superscript"/>
        </w:rPr>
        <w:t>6/</w:t>
      </w:r>
      <w:r w:rsidRPr="002B176B">
        <w:rPr>
          <w:sz w:val="14"/>
          <w:szCs w:val="14"/>
        </w:rPr>
        <w:t xml:space="preserve"> Incluye las fracciones de las subpartidas: 04.06.10; 04.06.20; 04.06.30; 04.06.40 y 04.06.90</w:t>
      </w:r>
    </w:p>
    <w:p w:rsidR="0048719C" w:rsidRPr="002B176B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F20A64" w:rsidRDefault="00AE3CD4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  <w:r w:rsidRPr="002B176B">
        <w:rPr>
          <w:sz w:val="14"/>
          <w:szCs w:val="14"/>
        </w:rPr>
        <w:t xml:space="preserve">FUENTE: </w:t>
      </w:r>
      <w:r w:rsidRPr="002B176B">
        <w:rPr>
          <w:b/>
          <w:sz w:val="14"/>
          <w:szCs w:val="14"/>
        </w:rPr>
        <w:t>SIAP</w:t>
      </w:r>
      <w:r w:rsidRPr="002B176B">
        <w:rPr>
          <w:sz w:val="14"/>
          <w:szCs w:val="14"/>
        </w:rPr>
        <w:t>, con información del Sistema de Información Comercial de México (SIC-M) / Secretaría de Economía.</w:t>
      </w:r>
    </w:p>
    <w:p w:rsidR="0048719C" w:rsidRPr="00F20A64" w:rsidRDefault="0048719C">
      <w:pPr>
        <w:jc w:val="center"/>
        <w:rPr>
          <w:sz w:val="14"/>
          <w:szCs w:val="14"/>
        </w:rPr>
      </w:pPr>
    </w:p>
    <w:p w:rsidR="0048719C" w:rsidRDefault="0048719C">
      <w:pPr>
        <w:jc w:val="center"/>
      </w:pPr>
    </w:p>
    <w:p w:rsidR="0048719C" w:rsidRDefault="0048719C">
      <w:pPr>
        <w:jc w:val="center"/>
      </w:pPr>
      <w:r>
        <w:br w:type="page"/>
      </w:r>
    </w:p>
    <w:p w:rsidR="0048719C" w:rsidRDefault="0048719C" w:rsidP="00B15724">
      <w:pPr>
        <w:jc w:val="center"/>
        <w:rPr>
          <w:b/>
          <w:sz w:val="20"/>
        </w:rPr>
      </w:pPr>
      <w:r>
        <w:rPr>
          <w:b/>
          <w:sz w:val="22"/>
        </w:rPr>
        <w:t>PREPARACIONES A BASE DE PRODUCTOS LÁCTEOS</w:t>
      </w:r>
    </w:p>
    <w:p w:rsidR="0048719C" w:rsidRDefault="0048719C" w:rsidP="00B15724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VOLUMEN DE IMPORTACIONES, RÉGIMEN DEFINITIVO, 2003-</w:t>
      </w:r>
      <w:r w:rsidR="00E81994">
        <w:rPr>
          <w:b/>
          <w:sz w:val="20"/>
        </w:rPr>
        <w:t>20</w:t>
      </w:r>
      <w:r>
        <w:rPr>
          <w:b/>
          <w:sz w:val="20"/>
        </w:rPr>
        <w:t>09</w:t>
      </w:r>
    </w:p>
    <w:p w:rsidR="0048719C" w:rsidRDefault="0048719C" w:rsidP="00B15724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(TONELADAS)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072"/>
        <w:gridCol w:w="1510"/>
        <w:gridCol w:w="1486"/>
        <w:gridCol w:w="1486"/>
        <w:gridCol w:w="1439"/>
        <w:gridCol w:w="1366"/>
        <w:gridCol w:w="234"/>
      </w:tblGrid>
      <w:tr w:rsidR="0048719C">
        <w:trPr>
          <w:trHeight w:val="255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48719C" w:rsidRDefault="00B157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B15724" w:rsidP="00B15724">
            <w:pPr>
              <w:jc w:val="center"/>
              <w:rPr>
                <w:rFonts w:ascii="Arial" w:hAnsi="Arial"/>
                <w:b/>
                <w:sz w:val="16"/>
                <w:lang w:val="pt-BR"/>
              </w:rPr>
            </w:pPr>
            <w:r>
              <w:rPr>
                <w:rFonts w:ascii="Arial" w:hAnsi="Arial"/>
                <w:b/>
                <w:sz w:val="16"/>
                <w:lang w:val="pt-BR"/>
              </w:rPr>
              <w:t>Fracción Arancelaria</w:t>
            </w:r>
          </w:p>
        </w:tc>
      </w:tr>
      <w:tr w:rsidR="0048719C">
        <w:trPr>
          <w:cantSplit/>
          <w:trHeight w:val="255"/>
        </w:trPr>
        <w:tc>
          <w:tcPr>
            <w:tcW w:w="237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 </w:t>
            </w:r>
          </w:p>
        </w:tc>
        <w:tc>
          <w:tcPr>
            <w:tcW w:w="2072" w:type="dxa"/>
            <w:shd w:val="clear" w:color="auto" w:fill="FFFF00"/>
            <w:vAlign w:val="bottom"/>
          </w:tcPr>
          <w:p w:rsidR="0048719C" w:rsidRDefault="00B1572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</w:t>
            </w:r>
            <w:r w:rsidR="006E4E64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 w:rsidR="006E4E64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8719C" w:rsidRDefault="00B157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19.01.1001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8719C" w:rsidRDefault="00B157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19.01.9003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8719C" w:rsidRDefault="00B157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19.01.9004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8719C" w:rsidRDefault="00B1572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19.01.9005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B15724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B157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cantSplit/>
          <w:trHeight w:val="255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vAlign w:val="center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5,264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2,478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72,875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80,818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3,684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111,637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2005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5,752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119,340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130,575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7,761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23,822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41,692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35,391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46,686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2008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7,571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31,112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74559B" w:rsidRPr="006E4E64">
              <w:rPr>
                <w:rFonts w:ascii="Arial" w:hAnsi="Arial"/>
                <w:b/>
                <w:sz w:val="16"/>
                <w:vertAlign w:val="superscript"/>
              </w:rPr>
              <w:t>p</w:t>
            </w:r>
            <w:r w:rsidRPr="006E4E64">
              <w:rPr>
                <w:rFonts w:ascii="Arial" w:hAnsi="Arial"/>
                <w:b/>
                <w:sz w:val="16"/>
                <w:vertAlign w:val="superscript"/>
              </w:rPr>
              <w:t>/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1,377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1,457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1,736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1,545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1,286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1,71</w:t>
            </w:r>
            <w:r>
              <w:rPr>
                <w:rFonts w:ascii="Arial" w:hAnsi="Arial"/>
                <w:sz w:val="16"/>
              </w:rPr>
              <w:fldChar w:fldCharType="end"/>
            </w:r>
            <w:r w:rsidR="0048719C">
              <w:rPr>
                <w:rFonts w:ascii="Arial" w:hAnsi="Arial"/>
                <w:sz w:val="16"/>
              </w:rPr>
              <w:t xml:space="preserve">7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1,484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1,290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1,491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5,484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6,504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 w:rsidP="006E4E64">
            <w:pPr>
              <w:ind w:left="6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6,045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1,606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3,598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16,373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27,622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Default="0048719C" w:rsidP="006E4E64">
      <w:pPr>
        <w:pStyle w:val="Encabezado"/>
        <w:tabs>
          <w:tab w:val="clear" w:pos="4419"/>
          <w:tab w:val="clear" w:pos="8838"/>
        </w:tabs>
        <w:jc w:val="center"/>
        <w:rPr>
          <w:b/>
          <w:sz w:val="20"/>
        </w:rPr>
      </w:pPr>
      <w:r>
        <w:rPr>
          <w:b/>
          <w:sz w:val="20"/>
        </w:rPr>
        <w:t>VALOR DE IMPORTACIONES, RÉGIMEN DEFINITIVO, 2003-</w:t>
      </w:r>
      <w:r w:rsidR="00E81994">
        <w:rPr>
          <w:b/>
          <w:sz w:val="20"/>
        </w:rPr>
        <w:t>20</w:t>
      </w:r>
      <w:r>
        <w:rPr>
          <w:b/>
          <w:sz w:val="20"/>
        </w:rPr>
        <w:t>09</w:t>
      </w:r>
    </w:p>
    <w:p w:rsidR="0048719C" w:rsidRDefault="0048719C" w:rsidP="006E4E64">
      <w:pPr>
        <w:pStyle w:val="Encabezado"/>
        <w:tabs>
          <w:tab w:val="clear" w:pos="4419"/>
          <w:tab w:val="clear" w:pos="8838"/>
        </w:tabs>
        <w:jc w:val="center"/>
        <w:rPr>
          <w:b/>
          <w:sz w:val="18"/>
        </w:rPr>
      </w:pPr>
      <w:r>
        <w:rPr>
          <w:b/>
          <w:sz w:val="18"/>
        </w:rPr>
        <w:t>(MILES DE DÓLARES)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1958"/>
        <w:gridCol w:w="1461"/>
        <w:gridCol w:w="1461"/>
        <w:gridCol w:w="1461"/>
        <w:gridCol w:w="1461"/>
        <w:gridCol w:w="1461"/>
        <w:gridCol w:w="293"/>
      </w:tblGrid>
      <w:tr w:rsidR="006E4E64" w:rsidTr="006E4E64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  <w:vAlign w:val="bottom"/>
          </w:tcPr>
          <w:p w:rsidR="006E4E64" w:rsidRDefault="006E4E6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6E4E64" w:rsidRDefault="006E4E64" w:rsidP="006E4E6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6E4E64" w:rsidRDefault="006E4E64" w:rsidP="006E4E64">
            <w:pPr>
              <w:jc w:val="center"/>
              <w:rPr>
                <w:rFonts w:ascii="Arial" w:hAnsi="Arial"/>
                <w:b/>
                <w:sz w:val="16"/>
                <w:lang w:val="pt-BR"/>
              </w:rPr>
            </w:pPr>
            <w:r>
              <w:rPr>
                <w:rFonts w:ascii="Arial" w:hAnsi="Arial"/>
                <w:b/>
                <w:sz w:val="16"/>
                <w:lang w:val="pt-BR"/>
              </w:rPr>
              <w:t>Fracción Arancelaria</w:t>
            </w:r>
          </w:p>
        </w:tc>
      </w:tr>
      <w:tr w:rsidR="0048719C" w:rsidTr="006E4E64">
        <w:trPr>
          <w:cantSplit/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  <w:lang w:val="pt-BR"/>
              </w:rPr>
            </w:pPr>
            <w:r>
              <w:rPr>
                <w:rFonts w:ascii="Arial" w:hAnsi="Arial"/>
                <w:b/>
                <w:sz w:val="16"/>
                <w:lang w:val="pt-BR"/>
              </w:rPr>
              <w:t> </w:t>
            </w:r>
          </w:p>
        </w:tc>
        <w:tc>
          <w:tcPr>
            <w:tcW w:w="1958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r w:rsidR="006E4E64">
              <w:rPr>
                <w:rFonts w:ascii="Arial" w:hAnsi="Arial"/>
                <w:b/>
                <w:sz w:val="16"/>
              </w:rPr>
              <w:t xml:space="preserve">ño </w:t>
            </w:r>
            <w:r>
              <w:rPr>
                <w:rFonts w:ascii="Arial" w:hAnsi="Arial"/>
                <w:b/>
                <w:sz w:val="16"/>
              </w:rPr>
              <w:t>/</w:t>
            </w:r>
            <w:r w:rsidR="006E4E64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</w:t>
            </w:r>
            <w:r w:rsidR="006E4E64">
              <w:rPr>
                <w:rFonts w:ascii="Arial" w:hAnsi="Arial"/>
                <w:b/>
                <w:sz w:val="16"/>
              </w:rPr>
              <w:t>es</w:t>
            </w:r>
          </w:p>
        </w:tc>
        <w:tc>
          <w:tcPr>
            <w:tcW w:w="146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19.01.1001</w:t>
            </w:r>
          </w:p>
        </w:tc>
        <w:tc>
          <w:tcPr>
            <w:tcW w:w="146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19.01.9003</w:t>
            </w:r>
          </w:p>
        </w:tc>
        <w:tc>
          <w:tcPr>
            <w:tcW w:w="146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19.01.9004</w:t>
            </w:r>
          </w:p>
        </w:tc>
        <w:tc>
          <w:tcPr>
            <w:tcW w:w="146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19.01.9005</w:t>
            </w:r>
          </w:p>
        </w:tc>
        <w:tc>
          <w:tcPr>
            <w:tcW w:w="146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00"/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  <w:r w:rsidR="006E4E64">
              <w:rPr>
                <w:rFonts w:ascii="Arial" w:hAnsi="Arial"/>
                <w:b/>
                <w:sz w:val="16"/>
              </w:rPr>
              <w:t>otal</w:t>
            </w: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48719C" w:rsidTr="006E4E64">
        <w:trPr>
          <w:cantSplit/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58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8719C" w:rsidRDefault="0048719C" w:rsidP="006E4E6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2003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38,138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4,144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136,334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179,089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2004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28,296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5,642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209,943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247,188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2005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46,310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6,891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1,075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290,229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346,510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2006 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76,951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21,128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1,579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65,071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164,729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63,582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1,431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134,056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205,769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66,714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2,873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10,175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85,364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165,126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6E4E64">
            <w:pPr>
              <w:ind w:left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2009 </w:t>
            </w:r>
            <w:r w:rsidR="0074559B">
              <w:rPr>
                <w:rFonts w:ascii="Arial" w:hAnsi="Arial"/>
                <w:b/>
                <w:sz w:val="16"/>
              </w:rPr>
              <w:t>p</w:t>
            </w:r>
            <w:r>
              <w:rPr>
                <w:rFonts w:ascii="Arial" w:hAnsi="Arial"/>
                <w:b/>
                <w:sz w:val="16"/>
              </w:rPr>
              <w:t>/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3,733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3,282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7,544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4,676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1,778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7,141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2,568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1,234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2,494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6,412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7,126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9,61</w:t>
            </w:r>
            <w:r>
              <w:rPr>
                <w:rFonts w:ascii="Arial" w:hAnsi="Arial"/>
                <w:sz w:val="16"/>
              </w:rPr>
              <w:fldChar w:fldCharType="end"/>
            </w:r>
            <w:r w:rsidR="0048719C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3,487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1,814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6,191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1,967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7,543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1,137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1,596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5,150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3,345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1,173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5,698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3,279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1,682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>6,185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4,134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1,715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9,068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end"/>
            </w:r>
            <w:r w:rsidR="0048719C">
              <w:rPr>
                <w:rFonts w:ascii="Arial" w:hAnsi="Arial"/>
                <w:sz w:val="16"/>
              </w:rPr>
              <w:t>15,244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1,664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1,452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15,498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20A64" w:rsidRDefault="0048719C" w:rsidP="006E4E64">
            <w:pPr>
              <w:ind w:left="284"/>
              <w:rPr>
                <w:rFonts w:ascii="Arial" w:hAnsi="Arial"/>
                <w:b/>
                <w:sz w:val="16"/>
              </w:rPr>
            </w:pPr>
            <w:r w:rsidRPr="00F20A64"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3,421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1,443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3,358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6C2202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/>
            </w:r>
            <w:r w:rsidR="0048719C">
              <w:rPr>
                <w:rFonts w:ascii="Arial" w:hAnsi="Arial"/>
                <w:sz w:val="16"/>
              </w:rPr>
              <w:instrText xml:space="preserve"> =SUM(LEFT) \# "#,##0"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8719C">
              <w:rPr>
                <w:rFonts w:ascii="Arial" w:hAnsi="Arial"/>
                <w:noProof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end"/>
            </w:r>
            <w:r w:rsidR="0048719C">
              <w:rPr>
                <w:rFonts w:ascii="Arial" w:hAnsi="Arial"/>
                <w:sz w:val="16"/>
              </w:rPr>
              <w:t>8,769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719C">
        <w:trPr>
          <w:trHeight w:val="22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 w:rsidP="006E4E64">
            <w:pPr>
              <w:ind w:left="6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44,046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4,243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14,738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37,944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100,990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:rsidR="0048719C" w:rsidRPr="006E4E64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6E4E64">
        <w:rPr>
          <w:sz w:val="14"/>
          <w:szCs w:val="14"/>
          <w:vertAlign w:val="superscript"/>
        </w:rPr>
        <w:t>p/</w:t>
      </w:r>
      <w:r w:rsidRPr="006E4E64">
        <w:rPr>
          <w:sz w:val="14"/>
          <w:szCs w:val="14"/>
        </w:rPr>
        <w:t xml:space="preserve"> Datos preliminares </w:t>
      </w:r>
      <w:r w:rsidRPr="006E4E64">
        <w:rPr>
          <w:sz w:val="14"/>
          <w:szCs w:val="14"/>
        </w:rPr>
        <w:tab/>
      </w:r>
    </w:p>
    <w:p w:rsidR="0048719C" w:rsidRPr="006E4E64" w:rsidRDefault="00AE3CD4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6E4E64">
        <w:rPr>
          <w:sz w:val="14"/>
          <w:szCs w:val="14"/>
        </w:rPr>
        <w:t xml:space="preserve"> FUENTE: </w:t>
      </w:r>
      <w:r w:rsidRPr="006E4E64">
        <w:rPr>
          <w:b/>
          <w:sz w:val="14"/>
          <w:szCs w:val="14"/>
        </w:rPr>
        <w:t>SIAP</w:t>
      </w:r>
      <w:r w:rsidRPr="006E4E64">
        <w:rPr>
          <w:sz w:val="14"/>
          <w:szCs w:val="14"/>
        </w:rPr>
        <w:t>, con información del Sistema de Información Comercial de México (SIC-M) / Secretaría de Economía.</w:t>
      </w:r>
    </w:p>
    <w:p w:rsidR="0048719C" w:rsidRPr="006E4E64" w:rsidRDefault="0048719C">
      <w:pPr>
        <w:sectPr w:rsidR="0048719C" w:rsidRPr="006E4E64" w:rsidSect="008412B8">
          <w:headerReference w:type="default" r:id="rId21"/>
          <w:pgSz w:w="12242" w:h="15842" w:code="1"/>
          <w:pgMar w:top="1134" w:right="1134" w:bottom="1134" w:left="1418" w:header="1134" w:footer="851" w:gutter="0"/>
          <w:cols w:space="708"/>
          <w:docGrid w:linePitch="272"/>
        </w:sectPr>
      </w:pPr>
    </w:p>
    <w:p w:rsidR="0048719C" w:rsidRDefault="0048719C">
      <w:pPr>
        <w:jc w:val="center"/>
      </w:pP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PRODUCCIÓN DE LECHE</w:t>
      </w:r>
      <w:r w:rsidR="0032357C">
        <w:rPr>
          <w:b/>
          <w:sz w:val="22"/>
        </w:rPr>
        <w:t xml:space="preserve"> DE BOVINO</w:t>
      </w:r>
      <w:r>
        <w:rPr>
          <w:b/>
          <w:sz w:val="22"/>
        </w:rPr>
        <w:t xml:space="preserve">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1200"/>
        <w:gridCol w:w="1200"/>
        <w:gridCol w:w="1200"/>
        <w:gridCol w:w="1200"/>
        <w:gridCol w:w="1200"/>
        <w:gridCol w:w="1200"/>
      </w:tblGrid>
      <w:tr w:rsidR="0048719C" w:rsidTr="00FF23BE">
        <w:trPr>
          <w:trHeight w:val="2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FF23B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FF23BE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FF23B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FF23B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FF23B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FF23B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FF23B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747A17" w:rsidRPr="00FF23BE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FF23BE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FF23BE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747A17" w:rsidRPr="00FF23BE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FF23BE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</w:t>
            </w:r>
            <w:r w:rsidR="00FF23BE">
              <w:rPr>
                <w:rFonts w:ascii="Arial" w:hAnsi="Arial"/>
                <w:b/>
                <w:sz w:val="18"/>
              </w:rPr>
              <w:t>orteamérica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8,250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80,255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82,455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84,211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86,179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85,820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85,230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157A9" w:rsidRDefault="0048719C" w:rsidP="009157A9">
            <w:pPr>
              <w:ind w:left="170"/>
              <w:rPr>
                <w:rFonts w:ascii="Arial" w:hAnsi="Arial"/>
                <w:sz w:val="18"/>
              </w:rPr>
            </w:pPr>
            <w:r w:rsidRPr="009157A9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10,909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11,355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FF23BE" w:rsidP="00FF23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10,300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24,250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25,230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27,820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28,795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30,235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FF23BE" w:rsidP="003E1A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134,672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132,206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132,604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133,848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133,800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134,000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FF23BE" w:rsidP="00FF23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32,800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13,423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12,890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11,524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10,961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FF23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31,934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35,252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34,300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28,445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31,290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37,520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42,890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45,865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47,670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7,982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7,850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FF23BE" w:rsidP="003E1A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10,429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9,870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9,570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F71E8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DF71E8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16,601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17,021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90706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0706" w:rsidRPr="00890706" w:rsidRDefault="00890706" w:rsidP="00890706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412,558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419,179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427,840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432,483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430,128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436,532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FF7013" w:rsidRPr="00FF23BE" w:rsidRDefault="0048719C" w:rsidP="00FF7013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FF23BE">
        <w:rPr>
          <w:sz w:val="14"/>
          <w:szCs w:val="14"/>
          <w:vertAlign w:val="superscript"/>
        </w:rPr>
        <w:t>p/</w:t>
      </w:r>
      <w:r w:rsidRPr="00FF23BE">
        <w:rPr>
          <w:sz w:val="14"/>
          <w:szCs w:val="14"/>
        </w:rPr>
        <w:t xml:space="preserve"> Datos preliminares </w:t>
      </w:r>
      <w:r w:rsidRPr="00FF23BE">
        <w:rPr>
          <w:sz w:val="14"/>
          <w:szCs w:val="14"/>
        </w:rPr>
        <w:tab/>
      </w:r>
    </w:p>
    <w:p w:rsidR="00FF7013" w:rsidRPr="00FF23BE" w:rsidRDefault="0048719C" w:rsidP="00FF7013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FF23BE">
        <w:rPr>
          <w:sz w:val="14"/>
          <w:szCs w:val="14"/>
          <w:vertAlign w:val="superscript"/>
        </w:rPr>
        <w:t>e/</w:t>
      </w:r>
      <w:r w:rsidRPr="00FF23BE">
        <w:rPr>
          <w:sz w:val="14"/>
          <w:szCs w:val="14"/>
        </w:rPr>
        <w:t xml:space="preserve"> Pronóstico</w:t>
      </w:r>
      <w:r w:rsidRPr="00FF23BE">
        <w:rPr>
          <w:sz w:val="14"/>
          <w:szCs w:val="14"/>
        </w:rPr>
        <w:tab/>
      </w:r>
    </w:p>
    <w:p w:rsidR="0048719C" w:rsidRPr="00FF23BE" w:rsidRDefault="0048719C" w:rsidP="00FF7013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FF23BE">
        <w:rPr>
          <w:sz w:val="14"/>
          <w:szCs w:val="14"/>
          <w:vertAlign w:val="superscript"/>
        </w:rPr>
        <w:t>*/</w:t>
      </w:r>
      <w:r w:rsidRPr="00FF23BE">
        <w:rPr>
          <w:sz w:val="14"/>
          <w:szCs w:val="14"/>
        </w:rPr>
        <w:t xml:space="preserve"> Incluye la información de los 27 países miembros de </w:t>
      </w:r>
      <w:smartTag w:uri="urn:schemas-microsoft-com:office:smarttags" w:element="PersonName">
        <w:smartTagPr>
          <w:attr w:name="ProductID" w:val="la UE."/>
        </w:smartTagPr>
        <w:r w:rsidRPr="00FF23BE">
          <w:rPr>
            <w:sz w:val="14"/>
            <w:szCs w:val="14"/>
          </w:rPr>
          <w:t>la UE.</w:t>
        </w:r>
      </w:smartTag>
    </w:p>
    <w:p w:rsidR="00245773" w:rsidRPr="00FF23BE" w:rsidRDefault="00245773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FF23BE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FF23BE">
        <w:rPr>
          <w:sz w:val="14"/>
          <w:szCs w:val="14"/>
        </w:rPr>
        <w:t xml:space="preserve">FUENTE: </w:t>
      </w:r>
      <w:r w:rsidR="00AF702F" w:rsidRPr="00FF23BE">
        <w:rPr>
          <w:b/>
          <w:sz w:val="14"/>
          <w:szCs w:val="14"/>
        </w:rPr>
        <w:t>SIAP</w:t>
      </w:r>
      <w:r w:rsidR="00AF702F" w:rsidRPr="00FF23BE">
        <w:rPr>
          <w:sz w:val="14"/>
          <w:szCs w:val="14"/>
        </w:rPr>
        <w:t xml:space="preserve">, con información del </w:t>
      </w:r>
      <w:r w:rsidRPr="00FF23BE">
        <w:rPr>
          <w:sz w:val="14"/>
          <w:szCs w:val="14"/>
        </w:rPr>
        <w:t>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F473E9">
      <w:pPr>
        <w:rPr>
          <w:b/>
          <w:sz w:val="20"/>
        </w:rPr>
      </w:pPr>
      <w:r>
        <w:rPr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2174240</wp:posOffset>
                </wp:positionV>
                <wp:extent cx="381000" cy="259080"/>
                <wp:effectExtent l="0" t="0" r="0" b="0"/>
                <wp:wrapNone/>
                <wp:docPr id="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706" w:rsidRPr="003E1A9F" w:rsidRDefault="00890706" w:rsidP="003E1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234.5pt;margin-top:171.2pt;width:30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f+vA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" filled="f" stroked="f">
                <v:textbox>
                  <w:txbxContent>
                    <w:p w:rsidR="00890706" w:rsidRPr="003E1A9F" w:rsidRDefault="00890706" w:rsidP="003E1A9F"/>
                  </w:txbxContent>
                </v:textbox>
              </v:shape>
            </w:pict>
          </mc:Fallback>
        </mc:AlternateContent>
      </w:r>
      <w:r w:rsidR="0048719C"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CONSUMO DE LECHE FLUÍDA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1200"/>
        <w:gridCol w:w="1200"/>
        <w:gridCol w:w="1200"/>
        <w:gridCol w:w="1200"/>
        <w:gridCol w:w="1200"/>
        <w:gridCol w:w="1200"/>
      </w:tblGrid>
      <w:tr w:rsidR="0048719C" w:rsidTr="009157A9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9157A9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2009</w:t>
            </w:r>
            <w:r w:rsidR="00747A17">
              <w:rPr>
                <w:rFonts w:ascii="Arial" w:hAnsi="Arial"/>
                <w:b/>
                <w:sz w:val="18"/>
              </w:rPr>
              <w:t xml:space="preserve"> </w:t>
            </w:r>
            <w:r w:rsidR="00747A17" w:rsidRPr="009157A9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9157A9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747A17" w:rsidRPr="009157A9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9157A9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110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27,515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27,536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683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157A9" w:rsidRDefault="0048719C" w:rsidP="009157A9">
            <w:pPr>
              <w:ind w:left="170"/>
              <w:rPr>
                <w:rFonts w:ascii="Arial" w:hAnsi="Arial"/>
                <w:sz w:val="18"/>
              </w:rPr>
            </w:pPr>
            <w:r w:rsidRPr="009157A9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630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000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382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34,932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34,084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33,334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33,744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33,800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800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12,845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150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120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14,820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14,581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225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36,600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39,920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42,680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44,520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45,315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100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250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 w:rsidP="003E1A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E57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348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90706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0706" w:rsidRPr="00890706" w:rsidRDefault="00890706" w:rsidP="00890706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160,704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163,712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160,485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163,196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161,560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165,138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CB571D" w:rsidRPr="009157A9" w:rsidRDefault="0048719C" w:rsidP="00CB571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p/</w:t>
      </w:r>
      <w:r w:rsidRPr="009157A9">
        <w:rPr>
          <w:sz w:val="14"/>
          <w:szCs w:val="14"/>
        </w:rPr>
        <w:t xml:space="preserve"> Datos preliminares </w:t>
      </w:r>
    </w:p>
    <w:p w:rsidR="00CB571D" w:rsidRPr="009157A9" w:rsidRDefault="0048719C" w:rsidP="00CB571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e/</w:t>
      </w:r>
      <w:r w:rsidRPr="009157A9">
        <w:rPr>
          <w:sz w:val="14"/>
          <w:szCs w:val="14"/>
        </w:rPr>
        <w:t xml:space="preserve"> </w:t>
      </w:r>
      <w:r w:rsidR="007620F5" w:rsidRPr="009157A9">
        <w:rPr>
          <w:sz w:val="14"/>
          <w:szCs w:val="14"/>
        </w:rPr>
        <w:t xml:space="preserve"> </w:t>
      </w:r>
      <w:r w:rsidRPr="009157A9">
        <w:rPr>
          <w:sz w:val="14"/>
          <w:szCs w:val="14"/>
        </w:rPr>
        <w:t>Pronóstico</w:t>
      </w:r>
      <w:r w:rsidRPr="009157A9">
        <w:rPr>
          <w:sz w:val="14"/>
          <w:szCs w:val="14"/>
        </w:rPr>
        <w:tab/>
      </w:r>
    </w:p>
    <w:p w:rsidR="0048719C" w:rsidRPr="009157A9" w:rsidRDefault="0048719C" w:rsidP="00CB571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*/</w:t>
      </w:r>
      <w:r w:rsidRPr="009157A9">
        <w:rPr>
          <w:sz w:val="14"/>
          <w:szCs w:val="14"/>
        </w:rPr>
        <w:t xml:space="preserve"> </w:t>
      </w:r>
      <w:r w:rsidR="007620F5" w:rsidRPr="009157A9">
        <w:rPr>
          <w:sz w:val="14"/>
          <w:szCs w:val="14"/>
        </w:rPr>
        <w:t xml:space="preserve"> </w:t>
      </w:r>
      <w:r w:rsidRPr="009157A9">
        <w:rPr>
          <w:sz w:val="14"/>
          <w:szCs w:val="14"/>
        </w:rPr>
        <w:t xml:space="preserve">Incluye la información de los 27 países miembros de </w:t>
      </w:r>
      <w:smartTag w:uri="urn:schemas-microsoft-com:office:smarttags" w:element="PersonName">
        <w:smartTagPr>
          <w:attr w:name="ProductID" w:val="la UE."/>
        </w:smartTagPr>
        <w:r w:rsidRPr="009157A9">
          <w:rPr>
            <w:sz w:val="14"/>
            <w:szCs w:val="14"/>
          </w:rPr>
          <w:t>la UE.</w:t>
        </w:r>
      </w:smartTag>
    </w:p>
    <w:p w:rsidR="0048719C" w:rsidRPr="009157A9" w:rsidRDefault="0048719C" w:rsidP="00CB571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9157A9" w:rsidRDefault="00747A17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</w:rPr>
        <w:t xml:space="preserve">FUENTE: </w:t>
      </w:r>
      <w:r w:rsidRPr="009157A9">
        <w:rPr>
          <w:b/>
          <w:sz w:val="14"/>
          <w:szCs w:val="14"/>
        </w:rPr>
        <w:t>SIAP</w:t>
      </w:r>
      <w:r w:rsidRPr="009157A9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sz w:val="20"/>
        </w:rPr>
      </w:pPr>
      <w:r w:rsidRPr="00C45DFC">
        <w:rPr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HATO DE VACAS LECHERAS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CABEZAS)</w:t>
      </w:r>
    </w:p>
    <w:p w:rsidR="0048719C" w:rsidRDefault="0048719C">
      <w:pPr>
        <w:jc w:val="center"/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200"/>
        <w:gridCol w:w="1200"/>
        <w:gridCol w:w="1200"/>
        <w:gridCol w:w="1200"/>
        <w:gridCol w:w="1200"/>
        <w:gridCol w:w="1200"/>
      </w:tblGrid>
      <w:tr w:rsidR="0048719C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D12BB4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9D4747" w:rsidRPr="009157A9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9157A9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9D4747" w:rsidRPr="009157A9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9157A9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980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9,195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A40EB6" w:rsidRDefault="0048719C" w:rsidP="00A40EB6">
            <w:pPr>
              <w:ind w:left="170"/>
              <w:rPr>
                <w:rFonts w:ascii="Arial" w:hAnsi="Arial"/>
                <w:sz w:val="18"/>
              </w:rPr>
            </w:pPr>
            <w:r w:rsidRPr="00A40EB6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6,890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2,150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15,925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17,023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25,355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24,944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24,178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23,951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23,900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9,705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2,770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 w:rsidP="00C97F95">
            <w:pPr>
              <w:ind w:left="170"/>
              <w:rPr>
                <w:rFonts w:ascii="Arial" w:hAnsi="Arial"/>
                <w:b/>
                <w:sz w:val="18"/>
              </w:rPr>
            </w:pPr>
            <w:r w:rsidRPr="00C97F95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9,660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38,500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38,500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865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1,730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4,365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90706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0706" w:rsidRPr="00890706" w:rsidRDefault="00890706" w:rsidP="00890706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126,732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125,925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126,042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127,259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127,733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125,457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E11EA9" w:rsidRPr="009157A9" w:rsidRDefault="0048719C" w:rsidP="00E11EA9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p/</w:t>
      </w:r>
      <w:r w:rsidRPr="009157A9">
        <w:rPr>
          <w:sz w:val="14"/>
          <w:szCs w:val="14"/>
        </w:rPr>
        <w:t xml:space="preserve"> </w:t>
      </w:r>
      <w:r w:rsidR="00D87513" w:rsidRPr="009157A9">
        <w:rPr>
          <w:sz w:val="14"/>
          <w:szCs w:val="14"/>
        </w:rPr>
        <w:t xml:space="preserve"> </w:t>
      </w:r>
      <w:r w:rsidRPr="009157A9">
        <w:rPr>
          <w:sz w:val="14"/>
          <w:szCs w:val="14"/>
        </w:rPr>
        <w:t xml:space="preserve">Datos preliminares </w:t>
      </w:r>
      <w:r w:rsidRPr="009157A9">
        <w:rPr>
          <w:sz w:val="14"/>
          <w:szCs w:val="14"/>
        </w:rPr>
        <w:tab/>
      </w:r>
    </w:p>
    <w:p w:rsidR="00E11EA9" w:rsidRPr="009157A9" w:rsidRDefault="0048719C" w:rsidP="00E11EA9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e/</w:t>
      </w:r>
      <w:r w:rsidRPr="009157A9">
        <w:rPr>
          <w:sz w:val="14"/>
          <w:szCs w:val="14"/>
        </w:rPr>
        <w:t xml:space="preserve"> </w:t>
      </w:r>
      <w:r w:rsidR="00D87513" w:rsidRPr="009157A9">
        <w:rPr>
          <w:sz w:val="14"/>
          <w:szCs w:val="14"/>
        </w:rPr>
        <w:t xml:space="preserve"> </w:t>
      </w:r>
      <w:r w:rsidRPr="009157A9">
        <w:rPr>
          <w:sz w:val="14"/>
          <w:szCs w:val="14"/>
        </w:rPr>
        <w:t>Pronóstico</w:t>
      </w:r>
      <w:r w:rsidRPr="009157A9">
        <w:rPr>
          <w:sz w:val="14"/>
          <w:szCs w:val="14"/>
        </w:rPr>
        <w:tab/>
      </w:r>
    </w:p>
    <w:p w:rsidR="0048719C" w:rsidRPr="009157A9" w:rsidRDefault="0048719C" w:rsidP="00E11EA9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 xml:space="preserve">*/ </w:t>
      </w:r>
      <w:r w:rsidR="00D87513" w:rsidRPr="009157A9">
        <w:rPr>
          <w:sz w:val="14"/>
          <w:szCs w:val="14"/>
        </w:rPr>
        <w:t xml:space="preserve"> </w:t>
      </w:r>
      <w:r w:rsidRPr="009157A9">
        <w:rPr>
          <w:sz w:val="14"/>
          <w:szCs w:val="14"/>
        </w:rPr>
        <w:t>Incluye la información de los 27 países miembros</w:t>
      </w:r>
    </w:p>
    <w:p w:rsidR="0048719C" w:rsidRPr="009157A9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9157A9" w:rsidRDefault="009D4747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</w:rPr>
        <w:t xml:space="preserve">FUENTE: </w:t>
      </w:r>
      <w:r w:rsidRPr="009157A9">
        <w:rPr>
          <w:b/>
          <w:sz w:val="14"/>
          <w:szCs w:val="14"/>
        </w:rPr>
        <w:t>SIAP</w:t>
      </w:r>
      <w:r w:rsidRPr="009157A9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Default="0048719C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3E1A9F" w:rsidRDefault="003E1A9F">
      <w:pPr>
        <w:jc w:val="center"/>
        <w:rPr>
          <w:b/>
          <w:sz w:val="20"/>
        </w:rPr>
      </w:pPr>
    </w:p>
    <w:p w:rsidR="003E1A9F" w:rsidRDefault="003E1A9F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D625F2" w:rsidRDefault="00D625F2">
      <w:pPr>
        <w:jc w:val="center"/>
        <w:rPr>
          <w:b/>
          <w:sz w:val="20"/>
        </w:rPr>
      </w:pPr>
    </w:p>
    <w:p w:rsidR="00D625F2" w:rsidRPr="00C45DFC" w:rsidRDefault="00D625F2">
      <w:pPr>
        <w:jc w:val="center"/>
        <w:rPr>
          <w:b/>
          <w:sz w:val="20"/>
        </w:rPr>
      </w:pP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PRODUCTIVIDAD DE LECHE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(TONELADAS / CABEZA)</w:t>
      </w:r>
    </w:p>
    <w:p w:rsidR="0048719C" w:rsidRDefault="0048719C">
      <w:pPr>
        <w:jc w:val="center"/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200"/>
        <w:gridCol w:w="1200"/>
        <w:gridCol w:w="1200"/>
        <w:gridCol w:w="1200"/>
        <w:gridCol w:w="1200"/>
        <w:gridCol w:w="1200"/>
      </w:tblGrid>
      <w:tr w:rsidR="0048719C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D12BB4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7D4145" w:rsidRPr="009157A9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9157A9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7D4145" w:rsidRPr="009157A9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9157A9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8.39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9.5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9157A9" w:rsidRDefault="0048719C" w:rsidP="009157A9">
            <w:pPr>
              <w:ind w:left="170"/>
              <w:rPr>
                <w:rFonts w:ascii="Arial" w:hAnsi="Arial"/>
                <w:sz w:val="18"/>
              </w:rPr>
            </w:pPr>
            <w:r w:rsidRPr="009157A9">
              <w:rPr>
                <w:rFonts w:ascii="Arial" w:hAnsi="Arial"/>
                <w:sz w:val="18"/>
              </w:rPr>
              <w:t xml:space="preserve"> México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1.74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 w:rsidP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4.9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1.72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5.58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 w:rsidP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3.47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4.02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1.24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9.35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5.75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C97F95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3.81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9B2ABB" w:rsidRPr="009157A9" w:rsidRDefault="0048719C" w:rsidP="009B2AB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p/</w:t>
      </w:r>
      <w:r w:rsidRPr="009157A9">
        <w:rPr>
          <w:sz w:val="14"/>
          <w:szCs w:val="14"/>
        </w:rPr>
        <w:t xml:space="preserve"> Datos preliminares </w:t>
      </w:r>
    </w:p>
    <w:p w:rsidR="009B2ABB" w:rsidRPr="009157A9" w:rsidRDefault="0048719C" w:rsidP="009B2AB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e/</w:t>
      </w:r>
      <w:r w:rsidRPr="009157A9">
        <w:rPr>
          <w:sz w:val="14"/>
          <w:szCs w:val="14"/>
        </w:rPr>
        <w:t xml:space="preserve"> </w:t>
      </w:r>
      <w:r w:rsidR="008064BA" w:rsidRPr="009157A9">
        <w:rPr>
          <w:sz w:val="14"/>
          <w:szCs w:val="14"/>
        </w:rPr>
        <w:t xml:space="preserve"> </w:t>
      </w:r>
      <w:r w:rsidRPr="009157A9">
        <w:rPr>
          <w:sz w:val="14"/>
          <w:szCs w:val="14"/>
        </w:rPr>
        <w:t>Pronóstico</w:t>
      </w:r>
      <w:r w:rsidRPr="009157A9">
        <w:rPr>
          <w:sz w:val="14"/>
          <w:szCs w:val="14"/>
        </w:rPr>
        <w:tab/>
      </w:r>
    </w:p>
    <w:p w:rsidR="0048719C" w:rsidRPr="009157A9" w:rsidRDefault="0048719C" w:rsidP="009B2AB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 xml:space="preserve">*/ </w:t>
      </w:r>
      <w:r w:rsidR="008064BA" w:rsidRPr="009157A9">
        <w:rPr>
          <w:sz w:val="14"/>
          <w:szCs w:val="14"/>
        </w:rPr>
        <w:t xml:space="preserve"> </w:t>
      </w:r>
      <w:r w:rsidRPr="009157A9">
        <w:rPr>
          <w:sz w:val="14"/>
          <w:szCs w:val="14"/>
        </w:rPr>
        <w:t>Incluye la información de los 27 países miembros</w:t>
      </w:r>
    </w:p>
    <w:p w:rsidR="0048719C" w:rsidRPr="009157A9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9157A9" w:rsidRDefault="007D4145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</w:rPr>
        <w:t xml:space="preserve">FUENTE: </w:t>
      </w:r>
      <w:r w:rsidRPr="009157A9">
        <w:rPr>
          <w:b/>
          <w:sz w:val="14"/>
          <w:szCs w:val="14"/>
        </w:rPr>
        <w:t>SIAP</w:t>
      </w:r>
      <w:r w:rsidRPr="009157A9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PRODUCCIÓN DE QUESO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  <w:bookmarkStart w:id="2" w:name="OLE_LINK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D12BB4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9169F1" w:rsidRPr="009157A9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9157A9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9157A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9169F1" w:rsidRPr="009157A9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9157A9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0974BE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574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157A9" w:rsidRDefault="0048719C" w:rsidP="009157A9">
            <w:pPr>
              <w:ind w:left="170"/>
              <w:rPr>
                <w:rFonts w:ascii="Arial" w:hAnsi="Arial"/>
                <w:sz w:val="18"/>
              </w:rPr>
            </w:pPr>
            <w:r w:rsidRPr="009157A9">
              <w:rPr>
                <w:rFonts w:ascii="Arial" w:hAnsi="Arial"/>
                <w:sz w:val="18"/>
              </w:rPr>
              <w:t xml:space="preserve"> México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543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648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0974BE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800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157A9" w:rsidP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Corea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Filipinas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157A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3E1A9F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3E1A9F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306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90706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0706" w:rsidRPr="00890706" w:rsidRDefault="00890706" w:rsidP="00890706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13,602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13,945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14,250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14,307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14,353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14,499</w:t>
            </w:r>
          </w:p>
        </w:tc>
      </w:tr>
      <w:bookmarkEnd w:id="2"/>
    </w:tbl>
    <w:p w:rsidR="00E35C0B" w:rsidRDefault="00E35C0B" w:rsidP="00E35C0B">
      <w:pPr>
        <w:pStyle w:val="Encabezado"/>
        <w:tabs>
          <w:tab w:val="clear" w:pos="4419"/>
          <w:tab w:val="clear" w:pos="8838"/>
        </w:tabs>
        <w:rPr>
          <w:b/>
          <w:sz w:val="20"/>
        </w:rPr>
      </w:pPr>
    </w:p>
    <w:p w:rsidR="00E35C0B" w:rsidRPr="009157A9" w:rsidRDefault="0048719C" w:rsidP="00E35C0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p/</w:t>
      </w:r>
      <w:r w:rsidRPr="009157A9">
        <w:rPr>
          <w:sz w:val="14"/>
          <w:szCs w:val="14"/>
        </w:rPr>
        <w:t xml:space="preserve"> Datos preliminares </w:t>
      </w:r>
    </w:p>
    <w:p w:rsidR="00E35C0B" w:rsidRPr="009157A9" w:rsidRDefault="0048719C" w:rsidP="00E35C0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e/</w:t>
      </w:r>
      <w:r w:rsidRPr="009157A9">
        <w:rPr>
          <w:sz w:val="14"/>
          <w:szCs w:val="14"/>
        </w:rPr>
        <w:t xml:space="preserve"> </w:t>
      </w:r>
      <w:r w:rsidR="00CC5A69" w:rsidRPr="009157A9">
        <w:rPr>
          <w:sz w:val="14"/>
          <w:szCs w:val="14"/>
        </w:rPr>
        <w:t xml:space="preserve"> </w:t>
      </w:r>
      <w:r w:rsidRPr="009157A9">
        <w:rPr>
          <w:sz w:val="14"/>
          <w:szCs w:val="14"/>
        </w:rPr>
        <w:t>Pronóstico</w:t>
      </w:r>
      <w:r w:rsidRPr="009157A9">
        <w:rPr>
          <w:sz w:val="14"/>
          <w:szCs w:val="14"/>
        </w:rPr>
        <w:tab/>
      </w:r>
    </w:p>
    <w:p w:rsidR="0048719C" w:rsidRPr="009157A9" w:rsidRDefault="0048719C" w:rsidP="00E35C0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  <w:vertAlign w:val="superscript"/>
        </w:rPr>
        <w:t>*/</w:t>
      </w:r>
      <w:r w:rsidRPr="009157A9">
        <w:rPr>
          <w:sz w:val="14"/>
          <w:szCs w:val="14"/>
        </w:rPr>
        <w:t xml:space="preserve"> </w:t>
      </w:r>
      <w:r w:rsidR="00CC5A69" w:rsidRPr="009157A9">
        <w:rPr>
          <w:sz w:val="14"/>
          <w:szCs w:val="14"/>
        </w:rPr>
        <w:t xml:space="preserve"> </w:t>
      </w:r>
      <w:r w:rsidRPr="009157A9">
        <w:rPr>
          <w:sz w:val="14"/>
          <w:szCs w:val="14"/>
        </w:rPr>
        <w:t>Incluye la información de los 27 países miembros</w:t>
      </w:r>
    </w:p>
    <w:p w:rsidR="0048719C" w:rsidRPr="009157A9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9157A9" w:rsidRDefault="009169F1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157A9">
        <w:rPr>
          <w:sz w:val="14"/>
          <w:szCs w:val="14"/>
        </w:rPr>
        <w:t xml:space="preserve">FUENTE: </w:t>
      </w:r>
      <w:r w:rsidRPr="009157A9">
        <w:rPr>
          <w:b/>
          <w:sz w:val="14"/>
          <w:szCs w:val="14"/>
        </w:rPr>
        <w:t>SIAP</w:t>
      </w:r>
      <w:r w:rsidRPr="009157A9">
        <w:rPr>
          <w:sz w:val="14"/>
          <w:szCs w:val="14"/>
        </w:rPr>
        <w:t>, con información del Dairy World Markets and Trade / FAS / USDA.</w:t>
      </w:r>
    </w:p>
    <w:p w:rsidR="0048719C" w:rsidRPr="003E1A9F" w:rsidRDefault="0048719C">
      <w:pPr>
        <w:jc w:val="center"/>
        <w:rPr>
          <w:b/>
          <w:sz w:val="14"/>
          <w:szCs w:val="14"/>
        </w:rPr>
      </w:pP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CONSUMO DE QUESO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  <w:bookmarkStart w:id="3" w:name="OLE_LINK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1154"/>
        <w:gridCol w:w="1154"/>
        <w:gridCol w:w="1154"/>
        <w:gridCol w:w="1154"/>
        <w:gridCol w:w="1154"/>
        <w:gridCol w:w="1154"/>
      </w:tblGrid>
      <w:tr w:rsidR="0048719C">
        <w:trPr>
          <w:trHeight w:val="25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D12BB4">
              <w:rPr>
                <w:rFonts w:ascii="Arial" w:hAnsi="Arial"/>
                <w:b/>
                <w:sz w:val="18"/>
              </w:rPr>
              <w:t>ais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5F6538" w:rsidRPr="00D12BB4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D12BB4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5F6538" w:rsidRPr="00D12BB4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D12BB4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4,542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F14BDE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700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12BB4" w:rsidRDefault="0048719C" w:rsidP="00D12BB4">
            <w:pPr>
              <w:ind w:left="170"/>
              <w:rPr>
                <w:rFonts w:ascii="Arial" w:hAnsi="Arial"/>
                <w:sz w:val="18"/>
              </w:rPr>
            </w:pPr>
            <w:r w:rsidRPr="00D12BB4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302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 w:rsidP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504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650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F14BDE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410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 w:rsidP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780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Corea del Sur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8F2DA0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8F2DA0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90706">
        <w:trPr>
          <w:trHeight w:val="25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0706" w:rsidRPr="00890706" w:rsidRDefault="00890706" w:rsidP="00890706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13,352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13,660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13,939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14,046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14,137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14,392</w:t>
            </w:r>
          </w:p>
        </w:tc>
      </w:tr>
      <w:bookmarkEnd w:id="3"/>
    </w:tbl>
    <w:p w:rsidR="0048719C" w:rsidRDefault="0048719C">
      <w:pPr>
        <w:jc w:val="center"/>
        <w:rPr>
          <w:b/>
          <w:sz w:val="20"/>
          <w:lang w:val="en-US"/>
        </w:rPr>
      </w:pPr>
    </w:p>
    <w:p w:rsidR="000E13BF" w:rsidRPr="00D12BB4" w:rsidRDefault="0048719C" w:rsidP="000E13BF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  <w:vertAlign w:val="superscript"/>
        </w:rPr>
        <w:t>p/</w:t>
      </w:r>
      <w:r w:rsidRPr="00D12BB4">
        <w:rPr>
          <w:sz w:val="14"/>
          <w:szCs w:val="14"/>
        </w:rPr>
        <w:t xml:space="preserve"> </w:t>
      </w:r>
      <w:r w:rsidR="00F50EE3" w:rsidRPr="00D12BB4">
        <w:rPr>
          <w:sz w:val="14"/>
          <w:szCs w:val="14"/>
        </w:rPr>
        <w:t xml:space="preserve"> </w:t>
      </w:r>
      <w:r w:rsidRPr="00D12BB4">
        <w:rPr>
          <w:sz w:val="14"/>
          <w:szCs w:val="14"/>
        </w:rPr>
        <w:t xml:space="preserve">Datos preliminares </w:t>
      </w:r>
    </w:p>
    <w:p w:rsidR="000E13BF" w:rsidRPr="00D12BB4" w:rsidRDefault="0048719C" w:rsidP="000E13BF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  <w:vertAlign w:val="superscript"/>
        </w:rPr>
        <w:t>e/</w:t>
      </w:r>
      <w:r w:rsidRPr="00D12BB4">
        <w:rPr>
          <w:sz w:val="14"/>
          <w:szCs w:val="14"/>
        </w:rPr>
        <w:t xml:space="preserve"> </w:t>
      </w:r>
      <w:r w:rsidR="00F50EE3" w:rsidRPr="00D12BB4">
        <w:rPr>
          <w:sz w:val="14"/>
          <w:szCs w:val="14"/>
        </w:rPr>
        <w:t xml:space="preserve"> </w:t>
      </w:r>
      <w:r w:rsidRPr="00D12BB4">
        <w:rPr>
          <w:sz w:val="14"/>
          <w:szCs w:val="14"/>
        </w:rPr>
        <w:t>Pronóstico</w:t>
      </w:r>
      <w:r w:rsidRPr="00D12BB4">
        <w:rPr>
          <w:sz w:val="14"/>
          <w:szCs w:val="14"/>
        </w:rPr>
        <w:tab/>
      </w:r>
    </w:p>
    <w:p w:rsidR="0048719C" w:rsidRPr="00D12BB4" w:rsidRDefault="0048719C" w:rsidP="000E13BF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  <w:vertAlign w:val="superscript"/>
        </w:rPr>
        <w:t>*/</w:t>
      </w:r>
      <w:r w:rsidRPr="00D12BB4">
        <w:rPr>
          <w:sz w:val="14"/>
          <w:szCs w:val="14"/>
        </w:rPr>
        <w:t xml:space="preserve"> </w:t>
      </w:r>
      <w:r w:rsidR="00F50EE3" w:rsidRPr="00D12BB4">
        <w:rPr>
          <w:sz w:val="14"/>
          <w:szCs w:val="14"/>
        </w:rPr>
        <w:t xml:space="preserve"> </w:t>
      </w:r>
      <w:r w:rsidRPr="00D12BB4">
        <w:rPr>
          <w:sz w:val="14"/>
          <w:szCs w:val="14"/>
        </w:rPr>
        <w:t>Incluye la información de los 27 países miembros</w:t>
      </w:r>
    </w:p>
    <w:p w:rsidR="0048719C" w:rsidRPr="00D12BB4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D12BB4" w:rsidRDefault="005F6538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</w:rPr>
        <w:t xml:space="preserve">FUENTE: </w:t>
      </w:r>
      <w:r w:rsidRPr="00D12BB4">
        <w:rPr>
          <w:b/>
          <w:sz w:val="14"/>
          <w:szCs w:val="14"/>
        </w:rPr>
        <w:t>SIAP</w:t>
      </w:r>
      <w:r w:rsidRPr="00D12BB4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bookmarkStart w:id="4" w:name="OLE_LINK9"/>
      <w:r>
        <w:rPr>
          <w:b/>
          <w:sz w:val="22"/>
        </w:rPr>
        <w:t>IMPORTACIÓN DE QUESO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268"/>
        <w:gridCol w:w="1268"/>
        <w:gridCol w:w="1268"/>
        <w:gridCol w:w="1268"/>
        <w:gridCol w:w="1268"/>
        <w:gridCol w:w="1268"/>
      </w:tblGrid>
      <w:tr w:rsidR="0048719C">
        <w:trPr>
          <w:trHeight w:val="25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D12BB4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5F6538" w:rsidRPr="00D12BB4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D12BB4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5F6538" w:rsidRPr="00D12BB4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D12BB4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185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12BB4" w:rsidRDefault="0048719C" w:rsidP="00D12BB4">
            <w:pPr>
              <w:ind w:left="170"/>
              <w:rPr>
                <w:rFonts w:ascii="Arial" w:hAnsi="Arial"/>
                <w:sz w:val="18"/>
              </w:rPr>
            </w:pPr>
            <w:r w:rsidRPr="00D12BB4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 w:rsidP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 w:rsidP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Corea del Sur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Filipinas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90706">
        <w:trPr>
          <w:trHeight w:val="25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0706" w:rsidRPr="00890706" w:rsidRDefault="00890706" w:rsidP="00890706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1,051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597704" w:rsidRPr="00D12BB4" w:rsidRDefault="0048719C" w:rsidP="00597704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  <w:vertAlign w:val="superscript"/>
        </w:rPr>
        <w:t>p/</w:t>
      </w:r>
      <w:r w:rsidRPr="00D12BB4">
        <w:rPr>
          <w:sz w:val="14"/>
          <w:szCs w:val="14"/>
        </w:rPr>
        <w:t xml:space="preserve"> </w:t>
      </w:r>
      <w:r w:rsidR="00FB6FC3" w:rsidRPr="00D12BB4">
        <w:rPr>
          <w:sz w:val="14"/>
          <w:szCs w:val="14"/>
        </w:rPr>
        <w:t xml:space="preserve"> </w:t>
      </w:r>
      <w:r w:rsidRPr="00D12BB4">
        <w:rPr>
          <w:sz w:val="14"/>
          <w:szCs w:val="14"/>
        </w:rPr>
        <w:t xml:space="preserve">Datos preliminares </w:t>
      </w:r>
    </w:p>
    <w:p w:rsidR="00597704" w:rsidRPr="00D12BB4" w:rsidRDefault="0048719C" w:rsidP="00597704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  <w:vertAlign w:val="superscript"/>
        </w:rPr>
        <w:t>e/</w:t>
      </w:r>
      <w:r w:rsidRPr="00D12BB4">
        <w:rPr>
          <w:sz w:val="14"/>
          <w:szCs w:val="14"/>
        </w:rPr>
        <w:t xml:space="preserve"> </w:t>
      </w:r>
      <w:r w:rsidR="00FB6FC3" w:rsidRPr="00D12BB4">
        <w:rPr>
          <w:sz w:val="14"/>
          <w:szCs w:val="14"/>
        </w:rPr>
        <w:t xml:space="preserve"> </w:t>
      </w:r>
      <w:r w:rsidRPr="00D12BB4">
        <w:rPr>
          <w:sz w:val="14"/>
          <w:szCs w:val="14"/>
        </w:rPr>
        <w:t>Pronóstico</w:t>
      </w:r>
      <w:r w:rsidRPr="00D12BB4">
        <w:rPr>
          <w:sz w:val="14"/>
          <w:szCs w:val="14"/>
        </w:rPr>
        <w:tab/>
      </w:r>
    </w:p>
    <w:p w:rsidR="0048719C" w:rsidRPr="00D12BB4" w:rsidRDefault="0048719C" w:rsidP="00597704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  <w:vertAlign w:val="superscript"/>
        </w:rPr>
        <w:t>*/</w:t>
      </w:r>
      <w:r w:rsidR="00FB6FC3" w:rsidRPr="00D12BB4">
        <w:rPr>
          <w:sz w:val="14"/>
          <w:szCs w:val="14"/>
          <w:vertAlign w:val="superscript"/>
        </w:rPr>
        <w:t xml:space="preserve"> </w:t>
      </w:r>
      <w:r w:rsidRPr="00D12BB4">
        <w:rPr>
          <w:sz w:val="14"/>
          <w:szCs w:val="14"/>
          <w:vertAlign w:val="superscript"/>
        </w:rPr>
        <w:t xml:space="preserve"> </w:t>
      </w:r>
      <w:r w:rsidRPr="00D12BB4">
        <w:rPr>
          <w:sz w:val="14"/>
          <w:szCs w:val="14"/>
        </w:rPr>
        <w:t>Incluye la información de los 27 países miembros</w:t>
      </w:r>
    </w:p>
    <w:p w:rsidR="0048719C" w:rsidRPr="00D12BB4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bookmarkEnd w:id="4"/>
    <w:p w:rsidR="0048719C" w:rsidRPr="00D12BB4" w:rsidRDefault="005F6538" w:rsidP="005F6538">
      <w:pPr>
        <w:rPr>
          <w:sz w:val="14"/>
          <w:szCs w:val="14"/>
        </w:rPr>
      </w:pPr>
      <w:r w:rsidRPr="00D12BB4">
        <w:rPr>
          <w:sz w:val="14"/>
          <w:szCs w:val="14"/>
        </w:rPr>
        <w:t xml:space="preserve">FUENTE: </w:t>
      </w:r>
      <w:r w:rsidRPr="00D12BB4">
        <w:rPr>
          <w:b/>
          <w:sz w:val="14"/>
          <w:szCs w:val="14"/>
        </w:rPr>
        <w:t>SIAP</w:t>
      </w:r>
      <w:r w:rsidRPr="00D12BB4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EXPORTACIÓN DE QUESO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268"/>
        <w:gridCol w:w="1268"/>
        <w:gridCol w:w="1268"/>
        <w:gridCol w:w="1268"/>
        <w:gridCol w:w="1268"/>
        <w:gridCol w:w="1268"/>
      </w:tblGrid>
      <w:tr w:rsidR="0048719C">
        <w:trPr>
          <w:trHeight w:val="25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D12BB4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2009</w:t>
            </w:r>
            <w:r w:rsidR="005F6538">
              <w:rPr>
                <w:rFonts w:ascii="Arial" w:hAnsi="Arial"/>
                <w:b/>
                <w:sz w:val="18"/>
              </w:rPr>
              <w:t xml:space="preserve"> </w:t>
            </w:r>
            <w:r w:rsidR="005F6538" w:rsidRPr="00D12BB4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D12BB4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48719C" w:rsidRDefault="0048719C" w:rsidP="00D12BB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5F6538" w:rsidRPr="00D12BB4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D12BB4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D12BB4" w:rsidRDefault="0048719C" w:rsidP="00D12BB4">
            <w:pPr>
              <w:ind w:left="170"/>
              <w:rPr>
                <w:rFonts w:ascii="Arial" w:hAnsi="Arial"/>
                <w:sz w:val="18"/>
              </w:rPr>
            </w:pPr>
            <w:r w:rsidRPr="00D12BB4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 w:rsidP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 w:rsidP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>
            <w:pPr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D12B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185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Pr="00053946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053946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292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D12BB4">
        <w:trPr>
          <w:trHeight w:val="25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2BB4" w:rsidRPr="00890706" w:rsidRDefault="00D12BB4" w:rsidP="00890706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BB4" w:rsidRDefault="00D12BB4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1,238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BB4" w:rsidRDefault="00D12BB4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1,235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BB4" w:rsidRDefault="00D12BB4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1,293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BB4" w:rsidRDefault="00D12BB4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1,261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BB4" w:rsidRDefault="00D12BB4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1,152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BB4" w:rsidRDefault="00D12BB4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1,226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064557" w:rsidRPr="00D12BB4" w:rsidRDefault="0048719C" w:rsidP="00064557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  <w:vertAlign w:val="superscript"/>
        </w:rPr>
        <w:t>p/</w:t>
      </w:r>
      <w:r w:rsidRPr="00D12BB4">
        <w:rPr>
          <w:sz w:val="14"/>
          <w:szCs w:val="14"/>
        </w:rPr>
        <w:t xml:space="preserve"> Datos preliminares </w:t>
      </w:r>
    </w:p>
    <w:p w:rsidR="00064557" w:rsidRPr="00D12BB4" w:rsidRDefault="0048719C" w:rsidP="00064557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  <w:vertAlign w:val="superscript"/>
        </w:rPr>
        <w:t>e/</w:t>
      </w:r>
      <w:r w:rsidR="00E0775A" w:rsidRPr="00D12BB4">
        <w:rPr>
          <w:sz w:val="14"/>
          <w:szCs w:val="14"/>
        </w:rPr>
        <w:t xml:space="preserve"> </w:t>
      </w:r>
      <w:r w:rsidRPr="00D12BB4">
        <w:rPr>
          <w:sz w:val="14"/>
          <w:szCs w:val="14"/>
        </w:rPr>
        <w:t xml:space="preserve"> Pronóstico</w:t>
      </w:r>
    </w:p>
    <w:p w:rsidR="0048719C" w:rsidRPr="00D12BB4" w:rsidRDefault="0048719C" w:rsidP="00064557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D12BB4">
        <w:rPr>
          <w:sz w:val="14"/>
          <w:szCs w:val="14"/>
          <w:vertAlign w:val="superscript"/>
        </w:rPr>
        <w:t>*/</w:t>
      </w:r>
      <w:r w:rsidRPr="00D12BB4">
        <w:rPr>
          <w:sz w:val="14"/>
          <w:szCs w:val="14"/>
        </w:rPr>
        <w:t xml:space="preserve"> </w:t>
      </w:r>
      <w:r w:rsidR="00E0775A" w:rsidRPr="00D12BB4">
        <w:rPr>
          <w:sz w:val="14"/>
          <w:szCs w:val="14"/>
        </w:rPr>
        <w:t xml:space="preserve"> </w:t>
      </w:r>
      <w:r w:rsidRPr="00D12BB4">
        <w:rPr>
          <w:sz w:val="14"/>
          <w:szCs w:val="14"/>
        </w:rPr>
        <w:t>Incluye la información de los 27 países miembros</w:t>
      </w:r>
    </w:p>
    <w:p w:rsidR="0048719C" w:rsidRPr="00D12BB4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D12BB4" w:rsidRDefault="005F6538" w:rsidP="005F6538">
      <w:pPr>
        <w:rPr>
          <w:sz w:val="14"/>
          <w:szCs w:val="14"/>
        </w:rPr>
      </w:pPr>
      <w:r w:rsidRPr="00D12BB4">
        <w:rPr>
          <w:sz w:val="14"/>
          <w:szCs w:val="14"/>
        </w:rPr>
        <w:t xml:space="preserve">FUENTE: </w:t>
      </w:r>
      <w:r w:rsidRPr="00D12BB4">
        <w:rPr>
          <w:b/>
          <w:sz w:val="14"/>
          <w:szCs w:val="14"/>
        </w:rPr>
        <w:t>SIAP</w:t>
      </w:r>
      <w:r w:rsidRPr="00D12BB4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PRODUCCIÓN DE MANTEQUILLA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890706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5F6538" w:rsidRPr="00890706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890706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5F6538" w:rsidRPr="00890706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890706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890706" w:rsidRDefault="0048719C" w:rsidP="00890706">
            <w:pPr>
              <w:ind w:left="170"/>
              <w:rPr>
                <w:rFonts w:ascii="Arial" w:hAnsi="Arial"/>
                <w:sz w:val="18"/>
              </w:rPr>
            </w:pPr>
            <w:r w:rsidRPr="00890706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A31086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060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2,749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A31086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160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90706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0706" w:rsidRPr="00890706" w:rsidRDefault="00890706" w:rsidP="00890706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7,090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7,517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8,017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0706" w:rsidRDefault="0089070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8,239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A31086" w:rsidRPr="00890706" w:rsidRDefault="0048719C" w:rsidP="00A31086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0706">
        <w:rPr>
          <w:sz w:val="14"/>
          <w:szCs w:val="14"/>
          <w:vertAlign w:val="superscript"/>
        </w:rPr>
        <w:t>p/</w:t>
      </w:r>
      <w:r w:rsidRPr="00890706">
        <w:rPr>
          <w:sz w:val="14"/>
          <w:szCs w:val="14"/>
        </w:rPr>
        <w:t xml:space="preserve"> Datos preliminares </w:t>
      </w:r>
    </w:p>
    <w:p w:rsidR="00A31086" w:rsidRPr="00890706" w:rsidRDefault="0048719C" w:rsidP="00A31086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0706">
        <w:rPr>
          <w:sz w:val="14"/>
          <w:szCs w:val="14"/>
          <w:vertAlign w:val="superscript"/>
        </w:rPr>
        <w:t>e/</w:t>
      </w:r>
      <w:r w:rsidRPr="00890706">
        <w:rPr>
          <w:sz w:val="14"/>
          <w:szCs w:val="14"/>
        </w:rPr>
        <w:t xml:space="preserve"> </w:t>
      </w:r>
      <w:r w:rsidR="003B24FD" w:rsidRPr="00890706">
        <w:rPr>
          <w:sz w:val="14"/>
          <w:szCs w:val="14"/>
        </w:rPr>
        <w:t xml:space="preserve"> </w:t>
      </w:r>
      <w:r w:rsidRPr="00890706">
        <w:rPr>
          <w:sz w:val="14"/>
          <w:szCs w:val="14"/>
        </w:rPr>
        <w:t>Pronóstico</w:t>
      </w:r>
      <w:r w:rsidRPr="00890706">
        <w:rPr>
          <w:sz w:val="14"/>
          <w:szCs w:val="14"/>
        </w:rPr>
        <w:tab/>
      </w:r>
    </w:p>
    <w:p w:rsidR="0048719C" w:rsidRPr="00890706" w:rsidRDefault="0048719C" w:rsidP="00A31086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0706">
        <w:rPr>
          <w:sz w:val="14"/>
          <w:szCs w:val="14"/>
          <w:vertAlign w:val="superscript"/>
        </w:rPr>
        <w:t>*/</w:t>
      </w:r>
      <w:r w:rsidRPr="00890706">
        <w:rPr>
          <w:sz w:val="14"/>
          <w:szCs w:val="14"/>
        </w:rPr>
        <w:t xml:space="preserve"> Incluye la información de los 27 países miembros</w:t>
      </w:r>
    </w:p>
    <w:p w:rsidR="0048719C" w:rsidRPr="00890706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890706" w:rsidRDefault="005F6538" w:rsidP="005F6538">
      <w:pPr>
        <w:rPr>
          <w:sz w:val="14"/>
          <w:szCs w:val="14"/>
        </w:rPr>
      </w:pPr>
      <w:r w:rsidRPr="00890706">
        <w:rPr>
          <w:sz w:val="14"/>
          <w:szCs w:val="14"/>
        </w:rPr>
        <w:t xml:space="preserve">FUENTE: </w:t>
      </w:r>
      <w:r w:rsidRPr="00890706">
        <w:rPr>
          <w:b/>
          <w:sz w:val="14"/>
          <w:szCs w:val="14"/>
        </w:rPr>
        <w:t>SIAP</w:t>
      </w:r>
      <w:r w:rsidRPr="00890706">
        <w:rPr>
          <w:sz w:val="14"/>
          <w:szCs w:val="14"/>
        </w:rPr>
        <w:t>, con información del Dairy World Markets and Trade / FAS / USDA.</w:t>
      </w:r>
    </w:p>
    <w:p w:rsidR="0048719C" w:rsidRPr="00CE2119" w:rsidRDefault="0048719C">
      <w:pPr>
        <w:jc w:val="center"/>
        <w:rPr>
          <w:b/>
          <w:sz w:val="14"/>
          <w:szCs w:val="14"/>
        </w:rPr>
      </w:pPr>
      <w:r w:rsidRPr="00CE2119">
        <w:rPr>
          <w:b/>
          <w:sz w:val="14"/>
          <w:szCs w:val="14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CONSUMO DE MANTEQUILLA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C503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C5037D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5F6538" w:rsidRPr="00890706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890706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89070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5F6538" w:rsidRPr="00890706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890706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5037D" w:rsidRDefault="0048719C" w:rsidP="00C5037D">
            <w:pPr>
              <w:ind w:left="170"/>
              <w:rPr>
                <w:rFonts w:ascii="Arial" w:hAnsi="Arial"/>
                <w:sz w:val="18"/>
              </w:rPr>
            </w:pPr>
            <w:r w:rsidRPr="00C5037D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 w:rsidP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46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950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 w:rsidP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B46E20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170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Taiwán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8907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5D5B87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C5037D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037D" w:rsidRPr="00890706" w:rsidRDefault="00C5037D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6,337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7,163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7,430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7,632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7,935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B46E20" w:rsidRPr="00C5037D" w:rsidRDefault="0048719C" w:rsidP="00B46E20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5037D">
        <w:rPr>
          <w:sz w:val="14"/>
          <w:szCs w:val="14"/>
          <w:vertAlign w:val="superscript"/>
        </w:rPr>
        <w:t>p/</w:t>
      </w:r>
      <w:r w:rsidRPr="00C5037D">
        <w:rPr>
          <w:sz w:val="14"/>
          <w:szCs w:val="14"/>
        </w:rPr>
        <w:t xml:space="preserve"> Datos preliminares </w:t>
      </w:r>
      <w:r w:rsidRPr="00C5037D">
        <w:rPr>
          <w:sz w:val="14"/>
          <w:szCs w:val="14"/>
        </w:rPr>
        <w:tab/>
      </w:r>
    </w:p>
    <w:p w:rsidR="00B46E20" w:rsidRPr="00C5037D" w:rsidRDefault="0048719C" w:rsidP="00B46E20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5037D">
        <w:rPr>
          <w:sz w:val="14"/>
          <w:szCs w:val="14"/>
          <w:vertAlign w:val="superscript"/>
        </w:rPr>
        <w:t>e/</w:t>
      </w:r>
      <w:r w:rsidR="00745D3B" w:rsidRPr="00C5037D">
        <w:rPr>
          <w:sz w:val="14"/>
          <w:szCs w:val="14"/>
        </w:rPr>
        <w:t xml:space="preserve"> </w:t>
      </w:r>
      <w:r w:rsidRPr="00C5037D">
        <w:rPr>
          <w:sz w:val="14"/>
          <w:szCs w:val="14"/>
        </w:rPr>
        <w:t xml:space="preserve"> Pronóstico</w:t>
      </w:r>
      <w:r w:rsidRPr="00C5037D">
        <w:rPr>
          <w:sz w:val="14"/>
          <w:szCs w:val="14"/>
        </w:rPr>
        <w:tab/>
      </w:r>
    </w:p>
    <w:p w:rsidR="0048719C" w:rsidRPr="00C5037D" w:rsidRDefault="0048719C" w:rsidP="00B46E20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5037D">
        <w:rPr>
          <w:sz w:val="14"/>
          <w:szCs w:val="14"/>
          <w:vertAlign w:val="superscript"/>
        </w:rPr>
        <w:t>*/</w:t>
      </w:r>
      <w:r w:rsidR="00745D3B" w:rsidRPr="00C5037D">
        <w:rPr>
          <w:sz w:val="14"/>
          <w:szCs w:val="14"/>
        </w:rPr>
        <w:t xml:space="preserve"> </w:t>
      </w:r>
      <w:r w:rsidRPr="00C5037D">
        <w:rPr>
          <w:sz w:val="14"/>
          <w:szCs w:val="14"/>
        </w:rPr>
        <w:t xml:space="preserve"> Incluye la información de los 27 países miembros</w:t>
      </w:r>
    </w:p>
    <w:p w:rsidR="0048719C" w:rsidRPr="00C5037D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C5037D" w:rsidRDefault="005F6538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5037D">
        <w:rPr>
          <w:sz w:val="14"/>
          <w:szCs w:val="14"/>
        </w:rPr>
        <w:t xml:space="preserve">FUENTE: </w:t>
      </w:r>
      <w:r w:rsidRPr="00C5037D">
        <w:rPr>
          <w:b/>
          <w:sz w:val="14"/>
          <w:szCs w:val="14"/>
        </w:rPr>
        <w:t>SIAP</w:t>
      </w:r>
      <w:r w:rsidRPr="00C5037D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IMPORTACIÓN DE MANTEQUILLA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C503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C5037D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C503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C503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C503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C503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C503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5F6538" w:rsidRPr="00C5037D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C5037D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C503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5F6538" w:rsidRPr="00C5037D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C5037D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C503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17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5037D" w:rsidRDefault="0048719C" w:rsidP="00C5037D">
            <w:pPr>
              <w:ind w:left="170"/>
              <w:rPr>
                <w:rFonts w:ascii="Arial" w:hAnsi="Arial"/>
                <w:sz w:val="18"/>
              </w:rPr>
            </w:pPr>
            <w:r w:rsidRPr="00C5037D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C503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C503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C5037D" w:rsidP="00C503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C503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Taiwán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n.a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C5037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C5037D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5037D" w:rsidRPr="00890706" w:rsidRDefault="00C5037D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331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375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338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364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037D" w:rsidRDefault="00C5037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352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722619" w:rsidRPr="00C5037D" w:rsidRDefault="0048719C" w:rsidP="00722619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5037D">
        <w:rPr>
          <w:sz w:val="14"/>
          <w:szCs w:val="14"/>
          <w:vertAlign w:val="superscript"/>
        </w:rPr>
        <w:t>p/</w:t>
      </w:r>
      <w:r w:rsidRPr="00C5037D">
        <w:rPr>
          <w:sz w:val="14"/>
          <w:szCs w:val="14"/>
        </w:rPr>
        <w:t xml:space="preserve"> Datos preliminares </w:t>
      </w:r>
      <w:r w:rsidRPr="00C5037D">
        <w:rPr>
          <w:sz w:val="14"/>
          <w:szCs w:val="14"/>
        </w:rPr>
        <w:tab/>
      </w:r>
    </w:p>
    <w:p w:rsidR="00722619" w:rsidRPr="00C5037D" w:rsidRDefault="0048719C" w:rsidP="00722619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5037D">
        <w:rPr>
          <w:sz w:val="14"/>
          <w:szCs w:val="14"/>
          <w:vertAlign w:val="superscript"/>
        </w:rPr>
        <w:t>e/</w:t>
      </w:r>
      <w:r w:rsidRPr="00C5037D">
        <w:rPr>
          <w:sz w:val="14"/>
          <w:szCs w:val="14"/>
        </w:rPr>
        <w:t xml:space="preserve"> </w:t>
      </w:r>
      <w:r w:rsidR="00B8525F" w:rsidRPr="00C5037D">
        <w:rPr>
          <w:sz w:val="14"/>
          <w:szCs w:val="14"/>
        </w:rPr>
        <w:t xml:space="preserve"> </w:t>
      </w:r>
      <w:r w:rsidRPr="00C5037D">
        <w:rPr>
          <w:sz w:val="14"/>
          <w:szCs w:val="14"/>
        </w:rPr>
        <w:t>Pronóstico</w:t>
      </w:r>
      <w:r w:rsidRPr="00C5037D">
        <w:rPr>
          <w:sz w:val="14"/>
          <w:szCs w:val="14"/>
        </w:rPr>
        <w:tab/>
      </w:r>
    </w:p>
    <w:p w:rsidR="0048719C" w:rsidRPr="00C5037D" w:rsidRDefault="0048719C" w:rsidP="00722619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C5037D">
        <w:rPr>
          <w:sz w:val="14"/>
          <w:szCs w:val="14"/>
          <w:vertAlign w:val="superscript"/>
        </w:rPr>
        <w:t>*/</w:t>
      </w:r>
      <w:r w:rsidRPr="00C5037D">
        <w:rPr>
          <w:sz w:val="14"/>
          <w:szCs w:val="14"/>
        </w:rPr>
        <w:t xml:space="preserve"> </w:t>
      </w:r>
      <w:r w:rsidR="00B8525F" w:rsidRPr="00C5037D">
        <w:rPr>
          <w:sz w:val="14"/>
          <w:szCs w:val="14"/>
        </w:rPr>
        <w:t xml:space="preserve"> </w:t>
      </w:r>
      <w:r w:rsidRPr="00C5037D">
        <w:rPr>
          <w:sz w:val="14"/>
          <w:szCs w:val="14"/>
        </w:rPr>
        <w:t>Incluye la información de los 27 países miembros</w:t>
      </w:r>
    </w:p>
    <w:p w:rsidR="0048719C" w:rsidRPr="00C5037D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C5037D" w:rsidRDefault="005F6538" w:rsidP="005F6538">
      <w:pPr>
        <w:rPr>
          <w:sz w:val="14"/>
          <w:szCs w:val="14"/>
        </w:rPr>
      </w:pPr>
      <w:r w:rsidRPr="00C5037D">
        <w:rPr>
          <w:sz w:val="14"/>
          <w:szCs w:val="14"/>
        </w:rPr>
        <w:t xml:space="preserve">FUENTE: </w:t>
      </w:r>
      <w:r w:rsidRPr="00C5037D">
        <w:rPr>
          <w:b/>
          <w:sz w:val="14"/>
          <w:szCs w:val="14"/>
        </w:rPr>
        <w:t>SIAP</w:t>
      </w:r>
      <w:r w:rsidRPr="00C5037D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EXPORTACIÓN DE MANTEQUILLA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7527C3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5F6538" w:rsidRPr="007527C3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7527C3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5F6538" w:rsidRPr="007527C3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7527C3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7527C3" w:rsidRDefault="0048719C" w:rsidP="007527C3">
            <w:pPr>
              <w:ind w:left="170"/>
              <w:rPr>
                <w:rFonts w:ascii="Arial" w:hAnsi="Arial"/>
                <w:sz w:val="18"/>
              </w:rPr>
            </w:pPr>
            <w:r w:rsidRPr="007527C3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 w:rsidP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175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 w:rsidP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406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527C3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27C3" w:rsidRPr="00890706" w:rsidRDefault="007527C3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784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749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805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691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639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703</w:t>
            </w:r>
          </w:p>
        </w:tc>
      </w:tr>
    </w:tbl>
    <w:p w:rsidR="0048719C" w:rsidRPr="00CE2119" w:rsidRDefault="0048719C">
      <w:pPr>
        <w:jc w:val="center"/>
        <w:rPr>
          <w:b/>
          <w:sz w:val="14"/>
          <w:szCs w:val="14"/>
        </w:rPr>
      </w:pPr>
    </w:p>
    <w:p w:rsidR="00D140C4" w:rsidRPr="007527C3" w:rsidRDefault="0048719C" w:rsidP="00D140C4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527C3">
        <w:rPr>
          <w:sz w:val="14"/>
          <w:szCs w:val="14"/>
          <w:vertAlign w:val="superscript"/>
        </w:rPr>
        <w:t>p/</w:t>
      </w:r>
      <w:r w:rsidR="00867E0C" w:rsidRPr="007527C3">
        <w:rPr>
          <w:sz w:val="14"/>
          <w:szCs w:val="14"/>
        </w:rPr>
        <w:t xml:space="preserve"> </w:t>
      </w:r>
      <w:r w:rsidRPr="007527C3">
        <w:rPr>
          <w:sz w:val="14"/>
          <w:szCs w:val="14"/>
        </w:rPr>
        <w:t xml:space="preserve"> Datos preliminares </w:t>
      </w:r>
      <w:r w:rsidRPr="007527C3">
        <w:rPr>
          <w:sz w:val="14"/>
          <w:szCs w:val="14"/>
        </w:rPr>
        <w:tab/>
      </w:r>
    </w:p>
    <w:p w:rsidR="00D140C4" w:rsidRPr="007527C3" w:rsidRDefault="0048719C" w:rsidP="00D140C4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527C3">
        <w:rPr>
          <w:sz w:val="14"/>
          <w:szCs w:val="14"/>
          <w:vertAlign w:val="superscript"/>
        </w:rPr>
        <w:t>e/</w:t>
      </w:r>
      <w:r w:rsidRPr="007527C3">
        <w:rPr>
          <w:sz w:val="14"/>
          <w:szCs w:val="14"/>
        </w:rPr>
        <w:t xml:space="preserve"> </w:t>
      </w:r>
      <w:r w:rsidR="00867E0C" w:rsidRPr="007527C3">
        <w:rPr>
          <w:sz w:val="14"/>
          <w:szCs w:val="14"/>
        </w:rPr>
        <w:t xml:space="preserve"> </w:t>
      </w:r>
      <w:r w:rsidRPr="007527C3">
        <w:rPr>
          <w:sz w:val="14"/>
          <w:szCs w:val="14"/>
        </w:rPr>
        <w:t>Pronóstico</w:t>
      </w:r>
      <w:r w:rsidRPr="007527C3">
        <w:rPr>
          <w:sz w:val="14"/>
          <w:szCs w:val="14"/>
        </w:rPr>
        <w:tab/>
      </w:r>
    </w:p>
    <w:p w:rsidR="0048719C" w:rsidRPr="007527C3" w:rsidRDefault="0048719C" w:rsidP="00D140C4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527C3">
        <w:rPr>
          <w:sz w:val="14"/>
          <w:szCs w:val="14"/>
          <w:vertAlign w:val="superscript"/>
        </w:rPr>
        <w:t xml:space="preserve">*/ </w:t>
      </w:r>
      <w:r w:rsidR="00867E0C" w:rsidRPr="007527C3">
        <w:rPr>
          <w:sz w:val="14"/>
          <w:szCs w:val="14"/>
        </w:rPr>
        <w:t xml:space="preserve"> </w:t>
      </w:r>
      <w:r w:rsidRPr="007527C3">
        <w:rPr>
          <w:sz w:val="14"/>
          <w:szCs w:val="14"/>
        </w:rPr>
        <w:t>Incluye la información de los 27 países miembros</w:t>
      </w:r>
    </w:p>
    <w:p w:rsidR="0048719C" w:rsidRPr="007527C3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7527C3" w:rsidRDefault="005F6538" w:rsidP="005F6538">
      <w:pPr>
        <w:rPr>
          <w:sz w:val="14"/>
          <w:szCs w:val="14"/>
        </w:rPr>
      </w:pPr>
      <w:r w:rsidRPr="007527C3">
        <w:rPr>
          <w:sz w:val="14"/>
          <w:szCs w:val="14"/>
        </w:rPr>
        <w:t xml:space="preserve">FUENTE: </w:t>
      </w:r>
      <w:r w:rsidRPr="007527C3">
        <w:rPr>
          <w:b/>
          <w:sz w:val="14"/>
          <w:szCs w:val="14"/>
        </w:rPr>
        <w:t>SIAP</w:t>
      </w:r>
      <w:r w:rsidRPr="007527C3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bookmarkStart w:id="5" w:name="OLE_LINK10"/>
      <w:r>
        <w:rPr>
          <w:b/>
          <w:sz w:val="22"/>
        </w:rPr>
        <w:t>PRODUCCIÓN DE LECHE DESCREMADA EN POLVO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4B33FF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F55453" w:rsidRPr="007527C3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7527C3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7527C3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F55453" w:rsidRPr="007527C3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7527C3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732</w:t>
            </w:r>
          </w:p>
        </w:tc>
      </w:tr>
      <w:tr w:rsidR="007527C3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527C3" w:rsidRPr="007527C3" w:rsidRDefault="007527C3" w:rsidP="005E24CB">
            <w:pPr>
              <w:ind w:left="170"/>
              <w:rPr>
                <w:rFonts w:ascii="Arial" w:hAnsi="Arial"/>
                <w:sz w:val="18"/>
              </w:rPr>
            </w:pPr>
            <w:r w:rsidRPr="007527C3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250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26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1,074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1,005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980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1,080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  <w:r w:rsidR="005862B5"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020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Corea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256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400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165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7527C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CE211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CE2119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346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295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7527C3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27C3" w:rsidRPr="00890706" w:rsidRDefault="007527C3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3,347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3,286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3,462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3,498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3,655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27C3" w:rsidRDefault="007527C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3,530</w:t>
            </w:r>
          </w:p>
        </w:tc>
      </w:tr>
      <w:bookmarkEnd w:id="5"/>
    </w:tbl>
    <w:p w:rsidR="0048719C" w:rsidRDefault="0048719C">
      <w:pPr>
        <w:jc w:val="center"/>
        <w:rPr>
          <w:b/>
          <w:sz w:val="20"/>
        </w:rPr>
      </w:pPr>
    </w:p>
    <w:p w:rsidR="008A203D" w:rsidRPr="007527C3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527C3">
        <w:rPr>
          <w:sz w:val="14"/>
          <w:szCs w:val="14"/>
          <w:vertAlign w:val="superscript"/>
        </w:rPr>
        <w:t>p/</w:t>
      </w:r>
      <w:r w:rsidRPr="007527C3">
        <w:rPr>
          <w:sz w:val="14"/>
          <w:szCs w:val="14"/>
        </w:rPr>
        <w:t xml:space="preserve">  Datos preliminares </w:t>
      </w:r>
      <w:r w:rsidRPr="007527C3">
        <w:rPr>
          <w:sz w:val="14"/>
          <w:szCs w:val="14"/>
        </w:rPr>
        <w:tab/>
      </w:r>
    </w:p>
    <w:p w:rsidR="008A203D" w:rsidRPr="007527C3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527C3">
        <w:rPr>
          <w:sz w:val="14"/>
          <w:szCs w:val="14"/>
          <w:vertAlign w:val="superscript"/>
        </w:rPr>
        <w:t>e/</w:t>
      </w:r>
      <w:r w:rsidRPr="007527C3">
        <w:rPr>
          <w:sz w:val="14"/>
          <w:szCs w:val="14"/>
        </w:rPr>
        <w:t xml:space="preserve">  Pronóstico</w:t>
      </w:r>
      <w:r w:rsidRPr="007527C3">
        <w:rPr>
          <w:sz w:val="14"/>
          <w:szCs w:val="14"/>
        </w:rPr>
        <w:tab/>
      </w:r>
    </w:p>
    <w:p w:rsidR="008A203D" w:rsidRPr="007527C3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7527C3">
        <w:rPr>
          <w:sz w:val="14"/>
          <w:szCs w:val="14"/>
          <w:vertAlign w:val="superscript"/>
        </w:rPr>
        <w:t xml:space="preserve">*/ </w:t>
      </w:r>
      <w:r w:rsidRPr="007527C3">
        <w:rPr>
          <w:sz w:val="14"/>
          <w:szCs w:val="14"/>
        </w:rPr>
        <w:t xml:space="preserve"> Incluye la información de los 27 países miembros</w:t>
      </w:r>
    </w:p>
    <w:p w:rsidR="008A203D" w:rsidRPr="007527C3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CE2119" w:rsidRDefault="00F55453">
      <w:pPr>
        <w:pStyle w:val="Encabezado"/>
        <w:tabs>
          <w:tab w:val="clear" w:pos="4419"/>
          <w:tab w:val="clear" w:pos="8838"/>
        </w:tabs>
        <w:rPr>
          <w:b/>
          <w:sz w:val="14"/>
          <w:szCs w:val="14"/>
        </w:rPr>
      </w:pPr>
      <w:r w:rsidRPr="007527C3">
        <w:rPr>
          <w:sz w:val="14"/>
          <w:szCs w:val="14"/>
        </w:rPr>
        <w:t xml:space="preserve">FUENTE: </w:t>
      </w:r>
      <w:r w:rsidRPr="007527C3">
        <w:rPr>
          <w:b/>
          <w:sz w:val="14"/>
          <w:szCs w:val="14"/>
        </w:rPr>
        <w:t>SIAP</w:t>
      </w:r>
      <w:r w:rsidRPr="007527C3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CONSUMO DE LECHE DESCREMADA EN POLVO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4B33FF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F55453" w:rsidRPr="004B33FF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4B33FF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F55453" w:rsidRPr="004B33FF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4B33FF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561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443</w:t>
            </w:r>
          </w:p>
        </w:tc>
      </w:tr>
      <w:tr w:rsidR="004B33FF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33FF" w:rsidRPr="007527C3" w:rsidRDefault="004B33FF" w:rsidP="005E24CB">
            <w:pPr>
              <w:ind w:left="170"/>
              <w:rPr>
                <w:rFonts w:ascii="Arial" w:hAnsi="Arial"/>
                <w:sz w:val="18"/>
              </w:rPr>
            </w:pPr>
            <w:r w:rsidRPr="007527C3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364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433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137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963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800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 w:rsidP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Corea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24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Filipinas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n.a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365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Indonesia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181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197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Taiwán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n.a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49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1142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114291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B33FF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33FF" w:rsidRPr="00890706" w:rsidRDefault="004B33FF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3,338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2,951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2,894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2,942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2,994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US" w:eastAsia="en-US"/>
              </w:rPr>
              <w:t>2,986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8A203D" w:rsidRPr="004B33FF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33FF">
        <w:rPr>
          <w:sz w:val="14"/>
          <w:szCs w:val="14"/>
          <w:vertAlign w:val="superscript"/>
        </w:rPr>
        <w:t>p/</w:t>
      </w:r>
      <w:r w:rsidRPr="004B33FF">
        <w:rPr>
          <w:sz w:val="14"/>
          <w:szCs w:val="14"/>
        </w:rPr>
        <w:t xml:space="preserve">  Datos preliminares </w:t>
      </w:r>
      <w:r w:rsidRPr="004B33FF">
        <w:rPr>
          <w:sz w:val="14"/>
          <w:szCs w:val="14"/>
        </w:rPr>
        <w:tab/>
      </w:r>
    </w:p>
    <w:p w:rsidR="008A203D" w:rsidRPr="004B33FF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33FF">
        <w:rPr>
          <w:sz w:val="14"/>
          <w:szCs w:val="14"/>
          <w:vertAlign w:val="superscript"/>
        </w:rPr>
        <w:t>e/</w:t>
      </w:r>
      <w:r w:rsidRPr="004B33FF">
        <w:rPr>
          <w:sz w:val="14"/>
          <w:szCs w:val="14"/>
        </w:rPr>
        <w:t xml:space="preserve">  Pronóstico</w:t>
      </w:r>
      <w:r w:rsidRPr="004B33FF">
        <w:rPr>
          <w:sz w:val="14"/>
          <w:szCs w:val="14"/>
        </w:rPr>
        <w:tab/>
      </w:r>
    </w:p>
    <w:p w:rsidR="008A203D" w:rsidRPr="004B33FF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33FF">
        <w:rPr>
          <w:sz w:val="14"/>
          <w:szCs w:val="14"/>
          <w:vertAlign w:val="superscript"/>
        </w:rPr>
        <w:t xml:space="preserve">*/ </w:t>
      </w:r>
      <w:r w:rsidRPr="004B33FF">
        <w:rPr>
          <w:sz w:val="14"/>
          <w:szCs w:val="14"/>
        </w:rPr>
        <w:t xml:space="preserve"> Incluye la información de los 27 países miembros</w:t>
      </w:r>
    </w:p>
    <w:p w:rsidR="008A203D" w:rsidRPr="004B33FF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4B33FF" w:rsidRDefault="00F55453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33FF">
        <w:rPr>
          <w:sz w:val="14"/>
          <w:szCs w:val="14"/>
        </w:rPr>
        <w:t xml:space="preserve">FUENTE: </w:t>
      </w:r>
      <w:r w:rsidRPr="004B33FF">
        <w:rPr>
          <w:b/>
          <w:sz w:val="14"/>
          <w:szCs w:val="14"/>
        </w:rPr>
        <w:t>SIAP</w:t>
      </w:r>
      <w:r w:rsidRPr="004B33FF">
        <w:rPr>
          <w:sz w:val="14"/>
          <w:szCs w:val="14"/>
        </w:rPr>
        <w:t>, con información del Dairy World Markets and Trade / FAS / USDA</w:t>
      </w:r>
      <w:r w:rsidR="0048719C" w:rsidRPr="004B33FF">
        <w:rPr>
          <w:sz w:val="14"/>
          <w:szCs w:val="14"/>
        </w:rPr>
        <w:t>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Default="0048719C">
      <w:pPr>
        <w:jc w:val="center"/>
        <w:rPr>
          <w:b/>
          <w:sz w:val="22"/>
        </w:rPr>
      </w:pPr>
      <w:bookmarkStart w:id="6" w:name="OLE_LINK11"/>
      <w:r>
        <w:rPr>
          <w:b/>
          <w:sz w:val="22"/>
        </w:rPr>
        <w:t>IMPORTACIÓN DE LECHE DESCREMADA EN POLVO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4B33FF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F55453" w:rsidRPr="004B33FF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4B33FF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4B33FF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F55453" w:rsidRPr="004B33FF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4B33FF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4B33FF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33FF" w:rsidRPr="007527C3" w:rsidRDefault="004B33FF" w:rsidP="005E24CB">
            <w:pPr>
              <w:ind w:left="170"/>
              <w:rPr>
                <w:rFonts w:ascii="Arial" w:hAnsi="Arial"/>
                <w:sz w:val="18"/>
              </w:rPr>
            </w:pPr>
            <w:r w:rsidRPr="007527C3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 w:rsidP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África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 xml:space="preserve">Argelia     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Corea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Filipinas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Indonesia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Taiwán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33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55991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55991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B33FF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33FF" w:rsidRPr="00890706" w:rsidRDefault="004B33FF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824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3FF" w:rsidRDefault="004B33F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675</w:t>
            </w:r>
          </w:p>
        </w:tc>
      </w:tr>
      <w:bookmarkEnd w:id="6"/>
    </w:tbl>
    <w:p w:rsidR="0048719C" w:rsidRDefault="0048719C" w:rsidP="00910899">
      <w:pPr>
        <w:jc w:val="center"/>
        <w:rPr>
          <w:b/>
          <w:sz w:val="20"/>
        </w:rPr>
      </w:pPr>
    </w:p>
    <w:p w:rsidR="008A203D" w:rsidRPr="004B33FF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33FF">
        <w:rPr>
          <w:sz w:val="14"/>
          <w:szCs w:val="14"/>
          <w:vertAlign w:val="superscript"/>
        </w:rPr>
        <w:t>p/</w:t>
      </w:r>
      <w:r w:rsidRPr="004B33FF">
        <w:rPr>
          <w:sz w:val="14"/>
          <w:szCs w:val="14"/>
        </w:rPr>
        <w:t xml:space="preserve">  Datos preliminares </w:t>
      </w:r>
      <w:r w:rsidRPr="004B33FF">
        <w:rPr>
          <w:sz w:val="14"/>
          <w:szCs w:val="14"/>
        </w:rPr>
        <w:tab/>
      </w:r>
    </w:p>
    <w:p w:rsidR="008A203D" w:rsidRPr="004B33FF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33FF">
        <w:rPr>
          <w:sz w:val="14"/>
          <w:szCs w:val="14"/>
          <w:vertAlign w:val="superscript"/>
        </w:rPr>
        <w:t>e/</w:t>
      </w:r>
      <w:r w:rsidRPr="004B33FF">
        <w:rPr>
          <w:sz w:val="14"/>
          <w:szCs w:val="14"/>
        </w:rPr>
        <w:t xml:space="preserve">  Pronóstico</w:t>
      </w:r>
      <w:r w:rsidRPr="004B33FF">
        <w:rPr>
          <w:sz w:val="14"/>
          <w:szCs w:val="14"/>
        </w:rPr>
        <w:tab/>
      </w:r>
    </w:p>
    <w:p w:rsidR="008A203D" w:rsidRPr="004B33FF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33FF">
        <w:rPr>
          <w:sz w:val="14"/>
          <w:szCs w:val="14"/>
          <w:vertAlign w:val="superscript"/>
        </w:rPr>
        <w:t xml:space="preserve">*/ </w:t>
      </w:r>
      <w:r w:rsidRPr="004B33FF">
        <w:rPr>
          <w:sz w:val="14"/>
          <w:szCs w:val="14"/>
        </w:rPr>
        <w:t xml:space="preserve"> Incluye la información de los 27 países miembros</w:t>
      </w:r>
    </w:p>
    <w:p w:rsidR="008A203D" w:rsidRPr="004B33FF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4B33FF" w:rsidRDefault="00F55453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33FF">
        <w:rPr>
          <w:sz w:val="14"/>
          <w:szCs w:val="14"/>
        </w:rPr>
        <w:t xml:space="preserve">FUENTE: </w:t>
      </w:r>
      <w:r w:rsidRPr="004B33FF">
        <w:rPr>
          <w:b/>
          <w:sz w:val="14"/>
          <w:szCs w:val="14"/>
        </w:rPr>
        <w:t>SIAP</w:t>
      </w:r>
      <w:r w:rsidRPr="004B33FF">
        <w:rPr>
          <w:sz w:val="14"/>
          <w:szCs w:val="14"/>
        </w:rPr>
        <w:t>, con información del Dairy World Markets and Trade / FAS / USDA</w:t>
      </w:r>
      <w:r w:rsidR="001063B6" w:rsidRPr="004B33FF">
        <w:rPr>
          <w:sz w:val="14"/>
          <w:szCs w:val="14"/>
        </w:rPr>
        <w:t>.</w:t>
      </w:r>
    </w:p>
    <w:p w:rsidR="0048719C" w:rsidRPr="00962044" w:rsidRDefault="0048719C">
      <w:pPr>
        <w:jc w:val="center"/>
        <w:rPr>
          <w:b/>
          <w:sz w:val="14"/>
          <w:szCs w:val="14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2"/>
        </w:rPr>
      </w:pPr>
    </w:p>
    <w:p w:rsidR="0048719C" w:rsidRDefault="0048719C">
      <w:pPr>
        <w:jc w:val="center"/>
        <w:rPr>
          <w:b/>
          <w:sz w:val="22"/>
        </w:rPr>
      </w:pPr>
      <w:bookmarkStart w:id="7" w:name="OLE_LINK12"/>
      <w:r>
        <w:rPr>
          <w:b/>
          <w:sz w:val="22"/>
        </w:rPr>
        <w:t>EXPORTACIÓN DE LECHE DESCREMADA EN POLVO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3E7F87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F55453" w:rsidRPr="003E7F87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3E7F87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F55453" w:rsidRPr="003E7F87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3E7F87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Canadá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277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300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EB14F9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EB14F9">
              <w:rPr>
                <w:rFonts w:ascii="Arial" w:hAnsi="Arial"/>
                <w:sz w:val="18"/>
              </w:rPr>
              <w:t>México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17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225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 w:rsidP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18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57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Corea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Filipinas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N.a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India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Indonesia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6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Japón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141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170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962044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962044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F55453" w:rsidRDefault="0048719C">
            <w:pPr>
              <w:jc w:val="center"/>
              <w:rPr>
                <w:rFonts w:ascii="Arial" w:hAnsi="Arial"/>
                <w:sz w:val="18"/>
              </w:rPr>
            </w:pPr>
            <w:r w:rsidRPr="00F55453">
              <w:rPr>
                <w:rFonts w:ascii="Arial" w:hAnsi="Arial"/>
                <w:sz w:val="18"/>
              </w:rPr>
              <w:t>324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3E7F87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E7F87" w:rsidRPr="00890706" w:rsidRDefault="003E7F87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7F87" w:rsidRPr="00E61EBD" w:rsidRDefault="003E7F87">
            <w:pPr>
              <w:jc w:val="center"/>
              <w:rPr>
                <w:rFonts w:ascii="Arial" w:hAnsi="Arial"/>
                <w:sz w:val="18"/>
              </w:rPr>
            </w:pPr>
            <w:r w:rsidRPr="00E61EB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E61EBD">
              <w:rPr>
                <w:rFonts w:ascii="Arial" w:hAnsi="Arial"/>
                <w:sz w:val="18"/>
              </w:rPr>
              <w:t>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7F87" w:rsidRPr="00E61EBD" w:rsidRDefault="003E7F87">
            <w:pPr>
              <w:jc w:val="center"/>
              <w:rPr>
                <w:rFonts w:ascii="Arial" w:hAnsi="Arial"/>
                <w:sz w:val="18"/>
              </w:rPr>
            </w:pPr>
            <w:r w:rsidRPr="00E61EB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E61EBD">
              <w:rPr>
                <w:rFonts w:ascii="Arial" w:hAnsi="Arial"/>
                <w:sz w:val="18"/>
              </w:rPr>
              <w:t>003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7F87" w:rsidRPr="00E61EBD" w:rsidRDefault="003E7F87">
            <w:pPr>
              <w:jc w:val="center"/>
              <w:rPr>
                <w:rFonts w:ascii="Arial" w:hAnsi="Arial"/>
                <w:sz w:val="18"/>
              </w:rPr>
            </w:pPr>
            <w:r w:rsidRPr="00E61EB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E61EBD">
              <w:rPr>
                <w:rFonts w:ascii="Arial" w:hAnsi="Arial"/>
                <w:sz w:val="18"/>
              </w:rPr>
              <w:t>130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7F87" w:rsidRPr="00E61EBD" w:rsidRDefault="003E7F87">
            <w:pPr>
              <w:jc w:val="center"/>
              <w:rPr>
                <w:rFonts w:ascii="Arial" w:hAnsi="Arial"/>
                <w:sz w:val="18"/>
              </w:rPr>
            </w:pPr>
            <w:r w:rsidRPr="00E61EB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E61EBD">
              <w:rPr>
                <w:rFonts w:ascii="Arial" w:hAnsi="Arial"/>
                <w:sz w:val="18"/>
              </w:rPr>
              <w:t>082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7F87" w:rsidRPr="00E61EBD" w:rsidRDefault="003E7F87">
            <w:pPr>
              <w:jc w:val="center"/>
              <w:rPr>
                <w:rFonts w:ascii="Arial" w:hAnsi="Arial"/>
                <w:sz w:val="18"/>
              </w:rPr>
            </w:pPr>
            <w:r w:rsidRPr="00E61EB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E61EBD">
              <w:rPr>
                <w:rFonts w:ascii="Arial" w:hAnsi="Arial"/>
                <w:sz w:val="18"/>
              </w:rPr>
              <w:t>011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F87" w:rsidRPr="00E61EBD" w:rsidRDefault="003E7F87">
            <w:pPr>
              <w:jc w:val="center"/>
              <w:rPr>
                <w:rFonts w:ascii="Arial" w:hAnsi="Arial"/>
                <w:sz w:val="18"/>
              </w:rPr>
            </w:pPr>
            <w:r w:rsidRPr="00E61EB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E61EBD">
              <w:rPr>
                <w:rFonts w:ascii="Arial" w:hAnsi="Arial"/>
                <w:sz w:val="18"/>
              </w:rPr>
              <w:t>133</w:t>
            </w:r>
          </w:p>
        </w:tc>
      </w:tr>
      <w:bookmarkEnd w:id="7"/>
    </w:tbl>
    <w:p w:rsidR="0048719C" w:rsidRDefault="0048719C">
      <w:pPr>
        <w:jc w:val="center"/>
        <w:rPr>
          <w:b/>
          <w:sz w:val="20"/>
        </w:rPr>
      </w:pPr>
    </w:p>
    <w:p w:rsidR="008A203D" w:rsidRPr="003E7F87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E7F87">
        <w:rPr>
          <w:sz w:val="14"/>
          <w:szCs w:val="14"/>
          <w:vertAlign w:val="superscript"/>
        </w:rPr>
        <w:t>p/</w:t>
      </w:r>
      <w:r w:rsidRPr="003E7F87">
        <w:rPr>
          <w:sz w:val="14"/>
          <w:szCs w:val="14"/>
        </w:rPr>
        <w:t xml:space="preserve">  Datos preliminares </w:t>
      </w:r>
      <w:r w:rsidRPr="003E7F87">
        <w:rPr>
          <w:sz w:val="14"/>
          <w:szCs w:val="14"/>
        </w:rPr>
        <w:tab/>
      </w:r>
    </w:p>
    <w:p w:rsidR="008A203D" w:rsidRPr="003E7F87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E7F87">
        <w:rPr>
          <w:sz w:val="14"/>
          <w:szCs w:val="14"/>
          <w:vertAlign w:val="superscript"/>
        </w:rPr>
        <w:t>e/</w:t>
      </w:r>
      <w:r w:rsidRPr="003E7F87">
        <w:rPr>
          <w:sz w:val="14"/>
          <w:szCs w:val="14"/>
        </w:rPr>
        <w:t xml:space="preserve">  Pronóstico</w:t>
      </w:r>
      <w:r w:rsidRPr="003E7F87">
        <w:rPr>
          <w:sz w:val="14"/>
          <w:szCs w:val="14"/>
        </w:rPr>
        <w:tab/>
      </w:r>
    </w:p>
    <w:p w:rsidR="008A203D" w:rsidRPr="003E7F87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E7F87">
        <w:rPr>
          <w:sz w:val="14"/>
          <w:szCs w:val="14"/>
          <w:vertAlign w:val="superscript"/>
        </w:rPr>
        <w:t xml:space="preserve">*/ </w:t>
      </w:r>
      <w:r w:rsidRPr="003E7F87">
        <w:rPr>
          <w:sz w:val="14"/>
          <w:szCs w:val="14"/>
        </w:rPr>
        <w:t xml:space="preserve"> Incluye la información de los 27 países miembros</w:t>
      </w:r>
    </w:p>
    <w:p w:rsidR="008A203D" w:rsidRPr="003E7F87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3E7F87" w:rsidRDefault="00E43F0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E7F87">
        <w:rPr>
          <w:sz w:val="14"/>
          <w:szCs w:val="14"/>
        </w:rPr>
        <w:t xml:space="preserve">FUENTE: </w:t>
      </w:r>
      <w:r w:rsidRPr="003E7F87">
        <w:rPr>
          <w:b/>
          <w:sz w:val="14"/>
          <w:szCs w:val="14"/>
        </w:rPr>
        <w:t>SIAP</w:t>
      </w:r>
      <w:r w:rsidRPr="003E7F87">
        <w:rPr>
          <w:sz w:val="14"/>
          <w:szCs w:val="14"/>
        </w:rPr>
        <w:t>, con información del Dairy World Markets and Trade / FAS / USDA</w:t>
      </w:r>
      <w:r w:rsidR="001063B6" w:rsidRPr="003E7F87">
        <w:rPr>
          <w:sz w:val="14"/>
          <w:szCs w:val="14"/>
        </w:rPr>
        <w:t>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Default="0048719C">
      <w:pPr>
        <w:jc w:val="center"/>
        <w:rPr>
          <w:b/>
          <w:sz w:val="20"/>
        </w:rPr>
      </w:pPr>
    </w:p>
    <w:p w:rsidR="00962044" w:rsidRDefault="00962044">
      <w:pPr>
        <w:jc w:val="center"/>
        <w:rPr>
          <w:b/>
          <w:sz w:val="20"/>
        </w:rPr>
      </w:pPr>
    </w:p>
    <w:p w:rsidR="00962044" w:rsidRDefault="00962044">
      <w:pPr>
        <w:jc w:val="center"/>
        <w:rPr>
          <w:b/>
          <w:sz w:val="20"/>
        </w:rPr>
      </w:pPr>
    </w:p>
    <w:p w:rsidR="00962044" w:rsidRDefault="00962044">
      <w:pPr>
        <w:jc w:val="center"/>
        <w:rPr>
          <w:b/>
          <w:sz w:val="20"/>
        </w:rPr>
      </w:pPr>
    </w:p>
    <w:p w:rsidR="00962044" w:rsidRPr="00C45DFC" w:rsidRDefault="00962044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PRODUCCIÓN DE LECHE ENTERA EN POLVO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9A34DA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E43F0D" w:rsidRPr="003E7F87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3E7F87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3E7F87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E43F0D" w:rsidRPr="003E7F87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3E7F87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19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235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440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473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518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Chile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62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858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790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810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 w:rsidP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95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14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918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1,030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1,150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1,120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977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</w:t>
            </w:r>
            <w:r w:rsidR="00175EA3">
              <w:rPr>
                <w:rFonts w:ascii="Arial" w:hAnsi="Arial"/>
                <w:sz w:val="18"/>
              </w:rPr>
              <w:t>,</w:t>
            </w:r>
            <w:r w:rsidRPr="00E43F0D">
              <w:rPr>
                <w:rFonts w:ascii="Arial" w:hAnsi="Arial"/>
                <w:sz w:val="18"/>
              </w:rPr>
              <w:t>030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Indonesia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48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62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Taiwán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3E7F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189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140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585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754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800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115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43F0D" w:rsidRDefault="0048719C">
            <w:pPr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43F0D" w:rsidRDefault="0048719C">
            <w:pPr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 </w:t>
            </w:r>
          </w:p>
        </w:tc>
      </w:tr>
      <w:tr w:rsidR="004B0FB2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0FB2" w:rsidRPr="00890706" w:rsidRDefault="004B0FB2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43F0D" w:rsidRDefault="004B0FB2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 w:rsidRPr="00E43F0D">
              <w:rPr>
                <w:rFonts w:ascii="Arial" w:hAnsi="Arial"/>
                <w:sz w:val="18"/>
              </w:rPr>
              <w:t>588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43F0D" w:rsidRDefault="004B0FB2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 w:rsidRPr="00E43F0D">
              <w:rPr>
                <w:rFonts w:ascii="Arial" w:hAnsi="Arial"/>
                <w:sz w:val="18"/>
              </w:rPr>
              <w:t>547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43F0D" w:rsidRDefault="004B0FB2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 w:rsidRPr="00E43F0D">
              <w:rPr>
                <w:rFonts w:ascii="Arial" w:hAnsi="Arial"/>
                <w:sz w:val="18"/>
              </w:rPr>
              <w:t>679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43F0D" w:rsidRDefault="004B0FB2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 w:rsidRPr="00E43F0D">
              <w:rPr>
                <w:rFonts w:ascii="Arial" w:hAnsi="Arial"/>
                <w:sz w:val="18"/>
              </w:rPr>
              <w:t>803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43F0D" w:rsidRDefault="004B0FB2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 w:rsidRPr="00E43F0D">
              <w:rPr>
                <w:rFonts w:ascii="Arial" w:hAnsi="Arial"/>
                <w:sz w:val="18"/>
              </w:rPr>
              <w:t>584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FB2" w:rsidRPr="00E43F0D" w:rsidRDefault="004B0FB2">
            <w:pPr>
              <w:jc w:val="right"/>
              <w:rPr>
                <w:rFonts w:ascii="Arial" w:hAnsi="Arial"/>
                <w:sz w:val="18"/>
              </w:rPr>
            </w:pPr>
            <w:r w:rsidRPr="00E43F0D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 w:rsidRPr="00E43F0D">
              <w:rPr>
                <w:rFonts w:ascii="Arial" w:hAnsi="Arial"/>
                <w:sz w:val="18"/>
              </w:rPr>
              <w:t>785</w:t>
            </w:r>
          </w:p>
        </w:tc>
      </w:tr>
    </w:tbl>
    <w:p w:rsidR="0048719C" w:rsidRDefault="0048719C" w:rsidP="00175EA3">
      <w:pPr>
        <w:jc w:val="center"/>
        <w:rPr>
          <w:b/>
          <w:sz w:val="20"/>
        </w:rPr>
      </w:pPr>
    </w:p>
    <w:p w:rsidR="008A203D" w:rsidRPr="003E7F87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E7F87">
        <w:rPr>
          <w:sz w:val="14"/>
          <w:szCs w:val="14"/>
          <w:vertAlign w:val="superscript"/>
        </w:rPr>
        <w:t>p/</w:t>
      </w:r>
      <w:r w:rsidRPr="003E7F87">
        <w:rPr>
          <w:sz w:val="14"/>
          <w:szCs w:val="14"/>
        </w:rPr>
        <w:t xml:space="preserve">  Datos preliminares </w:t>
      </w:r>
      <w:r w:rsidRPr="003E7F87">
        <w:rPr>
          <w:sz w:val="14"/>
          <w:szCs w:val="14"/>
        </w:rPr>
        <w:tab/>
      </w:r>
    </w:p>
    <w:p w:rsidR="008A203D" w:rsidRPr="003E7F87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E7F87">
        <w:rPr>
          <w:sz w:val="14"/>
          <w:szCs w:val="14"/>
          <w:vertAlign w:val="superscript"/>
        </w:rPr>
        <w:t>e/</w:t>
      </w:r>
      <w:r w:rsidRPr="003E7F87">
        <w:rPr>
          <w:sz w:val="14"/>
          <w:szCs w:val="14"/>
        </w:rPr>
        <w:t xml:space="preserve">  Pronóstico</w:t>
      </w:r>
      <w:r w:rsidRPr="003E7F87">
        <w:rPr>
          <w:sz w:val="14"/>
          <w:szCs w:val="14"/>
        </w:rPr>
        <w:tab/>
      </w:r>
    </w:p>
    <w:p w:rsidR="008A203D" w:rsidRPr="003E7F87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3E7F87">
        <w:rPr>
          <w:sz w:val="14"/>
          <w:szCs w:val="14"/>
          <w:vertAlign w:val="superscript"/>
        </w:rPr>
        <w:t xml:space="preserve">*/ </w:t>
      </w:r>
      <w:r w:rsidRPr="003E7F87">
        <w:rPr>
          <w:sz w:val="14"/>
          <w:szCs w:val="14"/>
        </w:rPr>
        <w:t xml:space="preserve"> Incluye la información de los 27 países miembros</w:t>
      </w:r>
    </w:p>
    <w:p w:rsidR="008A203D" w:rsidRPr="003E7F87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3E7F87" w:rsidRDefault="00E43F0D" w:rsidP="00E43F0D">
      <w:pPr>
        <w:rPr>
          <w:sz w:val="14"/>
          <w:szCs w:val="14"/>
        </w:rPr>
      </w:pPr>
      <w:r w:rsidRPr="003E7F87">
        <w:rPr>
          <w:sz w:val="14"/>
          <w:szCs w:val="14"/>
        </w:rPr>
        <w:t xml:space="preserve">FUENTE: </w:t>
      </w:r>
      <w:r w:rsidRPr="003E7F87">
        <w:rPr>
          <w:b/>
          <w:sz w:val="14"/>
          <w:szCs w:val="14"/>
        </w:rPr>
        <w:t>SIAP</w:t>
      </w:r>
      <w:r w:rsidRPr="003E7F87">
        <w:rPr>
          <w:sz w:val="14"/>
          <w:szCs w:val="14"/>
        </w:rPr>
        <w:t>, con información del Dairy World Markets and Trade / FAS / USDA.</w:t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556C2A" w:rsidRPr="00C45DFC" w:rsidRDefault="00556C2A">
      <w:pPr>
        <w:jc w:val="center"/>
        <w:rPr>
          <w:b/>
          <w:sz w:val="20"/>
        </w:rPr>
      </w:pPr>
    </w:p>
    <w:p w:rsidR="00556C2A" w:rsidRPr="00C45DFC" w:rsidRDefault="00556C2A">
      <w:pPr>
        <w:jc w:val="center"/>
        <w:rPr>
          <w:b/>
          <w:sz w:val="20"/>
        </w:rPr>
      </w:pPr>
    </w:p>
    <w:p w:rsidR="00556C2A" w:rsidRPr="00C45DFC" w:rsidRDefault="00556C2A">
      <w:pPr>
        <w:jc w:val="center"/>
        <w:rPr>
          <w:b/>
          <w:sz w:val="20"/>
        </w:rPr>
      </w:pPr>
    </w:p>
    <w:p w:rsidR="00556C2A" w:rsidRPr="00C45DFC" w:rsidRDefault="00556C2A">
      <w:pPr>
        <w:jc w:val="center"/>
        <w:rPr>
          <w:b/>
          <w:sz w:val="20"/>
        </w:rPr>
      </w:pPr>
    </w:p>
    <w:p w:rsidR="00556C2A" w:rsidRPr="00C45DFC" w:rsidRDefault="00556C2A">
      <w:pPr>
        <w:jc w:val="center"/>
        <w:rPr>
          <w:b/>
          <w:sz w:val="20"/>
        </w:rPr>
      </w:pPr>
    </w:p>
    <w:p w:rsidR="00556C2A" w:rsidRPr="00C45DFC" w:rsidRDefault="00556C2A">
      <w:pPr>
        <w:jc w:val="center"/>
        <w:rPr>
          <w:b/>
          <w:sz w:val="20"/>
        </w:rPr>
      </w:pPr>
    </w:p>
    <w:p w:rsidR="00556C2A" w:rsidRPr="00C45DFC" w:rsidRDefault="00556C2A">
      <w:pPr>
        <w:jc w:val="center"/>
        <w:rPr>
          <w:b/>
          <w:sz w:val="20"/>
        </w:rPr>
      </w:pPr>
    </w:p>
    <w:p w:rsidR="00556C2A" w:rsidRPr="00C45DFC" w:rsidRDefault="00556C2A">
      <w:pPr>
        <w:jc w:val="center"/>
        <w:rPr>
          <w:b/>
          <w:sz w:val="20"/>
        </w:rPr>
      </w:pPr>
    </w:p>
    <w:p w:rsidR="00556C2A" w:rsidRPr="00C45DFC" w:rsidRDefault="00556C2A">
      <w:pPr>
        <w:jc w:val="center"/>
        <w:rPr>
          <w:b/>
          <w:sz w:val="20"/>
        </w:rPr>
      </w:pPr>
    </w:p>
    <w:p w:rsidR="004B0FB2" w:rsidRDefault="004B0FB2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CONSUMO DE LECHE ENTERA EN POLVO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9A34DA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0FB2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0FB2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0FB2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0FB2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4B0FB2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EB181B" w:rsidRPr="004B0FB2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4B0FB2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4B0FB2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EB181B" w:rsidRPr="004B0FB2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4B0FB2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0F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EB14F9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0FB2" w:rsidP="004B0F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Argentina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70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445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541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0F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951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  <w:r w:rsidR="00556C2A"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  <w:r w:rsidR="00556C2A"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  <w:r w:rsidR="00556C2A"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050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  <w:r w:rsidR="00556C2A"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210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0FB2" w:rsidP="004B0F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128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4B0FB2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4B0FB2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0F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África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B5494D">
              <w:rPr>
                <w:rFonts w:ascii="Arial" w:hAnsi="Arial"/>
                <w:sz w:val="18"/>
              </w:rPr>
              <w:t>Argelia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171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0F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China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51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Filipinas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--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Indonesia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105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Taiwán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29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B0FB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27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4B0FB2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B0FB2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0FB2" w:rsidRPr="00890706" w:rsidRDefault="004B0FB2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B181B" w:rsidRDefault="004B0FB2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349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B181B" w:rsidRDefault="004B0FB2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130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B181B" w:rsidRDefault="004B0FB2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251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B181B" w:rsidRDefault="004B0FB2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061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0FB2" w:rsidRPr="00EB181B" w:rsidRDefault="004B0FB2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172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FB2" w:rsidRPr="00EB181B" w:rsidRDefault="004B0FB2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r w:rsidRPr="00EB181B">
              <w:rPr>
                <w:rFonts w:ascii="Arial" w:hAnsi="Arial"/>
                <w:sz w:val="18"/>
              </w:rPr>
              <w:t>365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8A203D" w:rsidRPr="004B0FB2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0FB2">
        <w:rPr>
          <w:sz w:val="14"/>
          <w:szCs w:val="14"/>
          <w:vertAlign w:val="superscript"/>
        </w:rPr>
        <w:t>p/</w:t>
      </w:r>
      <w:r w:rsidRPr="004B0FB2">
        <w:rPr>
          <w:sz w:val="14"/>
          <w:szCs w:val="14"/>
        </w:rPr>
        <w:t xml:space="preserve">  Datos preliminares </w:t>
      </w:r>
      <w:r w:rsidRPr="004B0FB2">
        <w:rPr>
          <w:sz w:val="14"/>
          <w:szCs w:val="14"/>
        </w:rPr>
        <w:tab/>
      </w:r>
    </w:p>
    <w:p w:rsidR="008A203D" w:rsidRPr="004B0FB2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0FB2">
        <w:rPr>
          <w:sz w:val="14"/>
          <w:szCs w:val="14"/>
          <w:vertAlign w:val="superscript"/>
        </w:rPr>
        <w:t>e/</w:t>
      </w:r>
      <w:r w:rsidRPr="004B0FB2">
        <w:rPr>
          <w:sz w:val="14"/>
          <w:szCs w:val="14"/>
        </w:rPr>
        <w:t xml:space="preserve">  Pronóstico</w:t>
      </w:r>
      <w:r w:rsidRPr="004B0FB2">
        <w:rPr>
          <w:sz w:val="14"/>
          <w:szCs w:val="14"/>
        </w:rPr>
        <w:tab/>
      </w:r>
    </w:p>
    <w:p w:rsidR="008A203D" w:rsidRPr="004B0FB2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0FB2">
        <w:rPr>
          <w:sz w:val="14"/>
          <w:szCs w:val="14"/>
          <w:vertAlign w:val="superscript"/>
        </w:rPr>
        <w:t xml:space="preserve">*/ </w:t>
      </w:r>
      <w:r w:rsidRPr="004B0FB2">
        <w:rPr>
          <w:sz w:val="14"/>
          <w:szCs w:val="14"/>
        </w:rPr>
        <w:t xml:space="preserve"> Incluye la información de los 27 países miembros</w:t>
      </w:r>
    </w:p>
    <w:p w:rsidR="008A203D" w:rsidRPr="004B0FB2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4B0FB2" w:rsidRDefault="00EB181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4B0FB2">
        <w:rPr>
          <w:sz w:val="14"/>
          <w:szCs w:val="14"/>
        </w:rPr>
        <w:t xml:space="preserve">FUENTE: </w:t>
      </w:r>
      <w:r w:rsidRPr="004B0FB2">
        <w:rPr>
          <w:b/>
          <w:sz w:val="14"/>
          <w:szCs w:val="14"/>
        </w:rPr>
        <w:t>SIAP</w:t>
      </w:r>
      <w:r w:rsidRPr="004B0FB2">
        <w:rPr>
          <w:sz w:val="14"/>
          <w:szCs w:val="14"/>
        </w:rPr>
        <w:t>, con información del Dairy World Markets and Trade / FAS / USDA</w:t>
      </w:r>
      <w:r w:rsidR="001063B6" w:rsidRPr="004B0FB2">
        <w:rPr>
          <w:sz w:val="14"/>
          <w:szCs w:val="14"/>
        </w:rPr>
        <w:t>.</w:t>
      </w:r>
    </w:p>
    <w:p w:rsidR="0048719C" w:rsidRPr="00B5494D" w:rsidRDefault="0048719C">
      <w:pPr>
        <w:jc w:val="center"/>
        <w:rPr>
          <w:b/>
          <w:sz w:val="14"/>
          <w:szCs w:val="14"/>
        </w:rPr>
      </w:pPr>
    </w:p>
    <w:p w:rsidR="0048719C" w:rsidRPr="00C45DFC" w:rsidRDefault="0048719C">
      <w:pPr>
        <w:jc w:val="center"/>
        <w:rPr>
          <w:b/>
          <w:sz w:val="20"/>
        </w:rPr>
      </w:pPr>
      <w:r w:rsidRPr="00C45DFC">
        <w:rPr>
          <w:b/>
          <w:sz w:val="20"/>
        </w:rPr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IMPORTACIÓN DE LECHE ENTERA EN POLVO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9A34DA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EB181B" w:rsidRPr="009A34DA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9A34DA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EB181B" w:rsidRPr="009A34DA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9A34DA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 w:rsidP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Argentina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 w:rsidP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46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África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Argelia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170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China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65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150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Filipinas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Indonesia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48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Taiwán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29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 w:rsidP="009A34DA">
            <w:pPr>
              <w:ind w:left="170"/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>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1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272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EB181B" w:rsidRDefault="0048719C">
            <w:pPr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 </w:t>
            </w:r>
          </w:p>
        </w:tc>
      </w:tr>
      <w:tr w:rsidR="009A34DA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34DA" w:rsidRPr="00890706" w:rsidRDefault="009A34DA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EB181B" w:rsidRDefault="009A34DA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682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EB181B" w:rsidRDefault="009A34DA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464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EB181B" w:rsidRDefault="009A34DA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433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EB181B" w:rsidRDefault="009A34DA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409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EB181B" w:rsidRDefault="009A34DA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611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4DA" w:rsidRPr="00EB181B" w:rsidRDefault="009A34DA">
            <w:pPr>
              <w:jc w:val="right"/>
              <w:rPr>
                <w:rFonts w:ascii="Arial" w:hAnsi="Arial"/>
                <w:sz w:val="18"/>
              </w:rPr>
            </w:pPr>
            <w:r w:rsidRPr="00EB181B">
              <w:rPr>
                <w:rFonts w:ascii="Arial" w:hAnsi="Arial"/>
                <w:sz w:val="18"/>
              </w:rPr>
              <w:t>516</w:t>
            </w:r>
          </w:p>
        </w:tc>
      </w:tr>
    </w:tbl>
    <w:p w:rsidR="0048719C" w:rsidRDefault="0048719C" w:rsidP="007433CC">
      <w:pPr>
        <w:jc w:val="center"/>
        <w:rPr>
          <w:b/>
          <w:sz w:val="20"/>
        </w:rPr>
      </w:pPr>
    </w:p>
    <w:p w:rsidR="008A203D" w:rsidRPr="009A34DA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A34DA">
        <w:rPr>
          <w:sz w:val="14"/>
          <w:szCs w:val="14"/>
          <w:vertAlign w:val="superscript"/>
        </w:rPr>
        <w:t>p/</w:t>
      </w:r>
      <w:r w:rsidRPr="009A34DA">
        <w:rPr>
          <w:sz w:val="14"/>
          <w:szCs w:val="14"/>
        </w:rPr>
        <w:t xml:space="preserve">  Datos preliminares </w:t>
      </w:r>
      <w:r w:rsidRPr="009A34DA">
        <w:rPr>
          <w:sz w:val="14"/>
          <w:szCs w:val="14"/>
        </w:rPr>
        <w:tab/>
      </w:r>
    </w:p>
    <w:p w:rsidR="008A203D" w:rsidRPr="009A34DA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A34DA">
        <w:rPr>
          <w:sz w:val="14"/>
          <w:szCs w:val="14"/>
          <w:vertAlign w:val="superscript"/>
        </w:rPr>
        <w:t>e/</w:t>
      </w:r>
      <w:r w:rsidRPr="009A34DA">
        <w:rPr>
          <w:sz w:val="14"/>
          <w:szCs w:val="14"/>
        </w:rPr>
        <w:t xml:space="preserve">  Pronóstico</w:t>
      </w:r>
      <w:r w:rsidRPr="009A34DA">
        <w:rPr>
          <w:sz w:val="14"/>
          <w:szCs w:val="14"/>
        </w:rPr>
        <w:tab/>
      </w:r>
    </w:p>
    <w:p w:rsidR="008A203D" w:rsidRPr="009A34DA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A34DA">
        <w:rPr>
          <w:sz w:val="14"/>
          <w:szCs w:val="14"/>
          <w:vertAlign w:val="superscript"/>
        </w:rPr>
        <w:t xml:space="preserve">*/ </w:t>
      </w:r>
      <w:r w:rsidRPr="009A34DA">
        <w:rPr>
          <w:sz w:val="14"/>
          <w:szCs w:val="14"/>
        </w:rPr>
        <w:t xml:space="preserve"> Incluye la información de los 27 países miembros</w:t>
      </w:r>
    </w:p>
    <w:p w:rsidR="008A203D" w:rsidRPr="009A34DA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9A34DA" w:rsidRDefault="00EB181B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A34DA">
        <w:rPr>
          <w:sz w:val="14"/>
          <w:szCs w:val="14"/>
        </w:rPr>
        <w:t xml:space="preserve">FUENTE: </w:t>
      </w:r>
      <w:r w:rsidRPr="009A34DA">
        <w:rPr>
          <w:b/>
          <w:sz w:val="14"/>
          <w:szCs w:val="14"/>
        </w:rPr>
        <w:t>SIAP</w:t>
      </w:r>
      <w:r w:rsidRPr="009A34DA">
        <w:rPr>
          <w:sz w:val="14"/>
          <w:szCs w:val="14"/>
        </w:rPr>
        <w:t>, con información del Dairy World Markets and Trade / FAS / USDA.</w:t>
      </w:r>
    </w:p>
    <w:p w:rsidR="0048719C" w:rsidRPr="00B5494D" w:rsidRDefault="0048719C">
      <w:pPr>
        <w:jc w:val="center"/>
        <w:rPr>
          <w:b/>
          <w:sz w:val="14"/>
          <w:szCs w:val="14"/>
        </w:rPr>
      </w:pPr>
      <w:r w:rsidRPr="00B5494D">
        <w:rPr>
          <w:b/>
          <w:sz w:val="14"/>
          <w:szCs w:val="14"/>
        </w:rPr>
        <w:br w:type="page"/>
      </w:r>
    </w:p>
    <w:p w:rsidR="0048719C" w:rsidRPr="00C45DFC" w:rsidRDefault="0048719C">
      <w:pPr>
        <w:jc w:val="center"/>
        <w:rPr>
          <w:b/>
          <w:sz w:val="20"/>
        </w:rPr>
      </w:pP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EXPORTACIÓN DE LECHE ENTERA EN POLVO EN PAÍSES SELECCIONADOS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TONELADAS)</w:t>
      </w:r>
    </w:p>
    <w:p w:rsidR="0048719C" w:rsidRDefault="0048719C">
      <w:pPr>
        <w:jc w:val="center"/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1299"/>
        <w:gridCol w:w="1299"/>
        <w:gridCol w:w="1300"/>
        <w:gridCol w:w="1300"/>
        <w:gridCol w:w="1300"/>
        <w:gridCol w:w="1298"/>
      </w:tblGrid>
      <w:tr w:rsidR="0048719C">
        <w:trPr>
          <w:trHeight w:val="255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="009A34DA">
              <w:rPr>
                <w:rFonts w:ascii="Arial" w:hAnsi="Arial"/>
                <w:b/>
                <w:sz w:val="18"/>
              </w:rPr>
              <w:t>aís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2009 </w:t>
            </w:r>
            <w:r w:rsidR="00EB181B" w:rsidRPr="009A34DA">
              <w:rPr>
                <w:rFonts w:ascii="Arial" w:hAnsi="Arial"/>
                <w:b/>
                <w:sz w:val="18"/>
                <w:vertAlign w:val="superscript"/>
              </w:rPr>
              <w:t>p</w:t>
            </w:r>
            <w:r w:rsidRPr="009A34DA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48719C" w:rsidRDefault="0048719C" w:rsidP="009A34DA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2010 </w:t>
            </w:r>
            <w:r w:rsidR="00EB181B" w:rsidRPr="009A34DA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9A34DA">
              <w:rPr>
                <w:rFonts w:ascii="Arial" w:hAnsi="Arial"/>
                <w:b/>
                <w:sz w:val="18"/>
                <w:vertAlign w:val="superscript"/>
              </w:rPr>
              <w:t>/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Norteamérica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B5494D">
              <w:rPr>
                <w:rFonts w:ascii="Arial" w:hAnsi="Arial"/>
                <w:sz w:val="18"/>
              </w:rPr>
              <w:t>Estados Unidos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 w:rsidP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América del Sur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Argentina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162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155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165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Brasil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17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Chile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Unión Europea */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492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465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465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 w:rsidP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Europa del Este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Rusia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12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Ucrania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5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China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Filipinas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9A34D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Oceanía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Australia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161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130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Pr="00B5494D" w:rsidRDefault="0048719C">
            <w:pPr>
              <w:rPr>
                <w:rFonts w:ascii="Arial" w:hAnsi="Arial"/>
                <w:sz w:val="18"/>
              </w:rPr>
            </w:pPr>
            <w:r w:rsidRPr="00B5494D">
              <w:rPr>
                <w:rFonts w:ascii="Arial" w:hAnsi="Arial"/>
                <w:sz w:val="18"/>
              </w:rPr>
              <w:t xml:space="preserve"> Nueva Zelanda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585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750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810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48719C">
        <w:trPr>
          <w:trHeight w:val="255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Otros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---</w:t>
            </w:r>
          </w:p>
        </w:tc>
      </w:tr>
      <w:tr w:rsidR="0048719C">
        <w:trPr>
          <w:trHeight w:val="270"/>
        </w:trPr>
        <w:tc>
          <w:tcPr>
            <w:tcW w:w="20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Pr="00575DC6" w:rsidRDefault="0048719C">
            <w:pPr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9C" w:rsidRPr="00575DC6" w:rsidRDefault="0048719C">
            <w:pPr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 </w:t>
            </w:r>
          </w:p>
        </w:tc>
      </w:tr>
      <w:tr w:rsidR="009A34DA">
        <w:trPr>
          <w:trHeight w:val="27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34DA" w:rsidRPr="00890706" w:rsidRDefault="009A34DA" w:rsidP="005E24CB">
            <w:pPr>
              <w:ind w:left="247"/>
              <w:rPr>
                <w:rFonts w:ascii="Arial" w:hAnsi="Arial"/>
                <w:b/>
                <w:sz w:val="18"/>
                <w:szCs w:val="18"/>
              </w:rPr>
            </w:pPr>
            <w:r w:rsidRPr="00890706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575DC6" w:rsidRDefault="009A34DA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575DC6">
              <w:rPr>
                <w:rFonts w:ascii="Arial" w:hAnsi="Arial"/>
                <w:sz w:val="18"/>
              </w:rPr>
              <w:t>523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575DC6" w:rsidRDefault="009A34DA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575DC6">
              <w:rPr>
                <w:rFonts w:ascii="Arial" w:hAnsi="Arial"/>
                <w:sz w:val="18"/>
              </w:rPr>
              <w:t>541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575DC6" w:rsidRDefault="009A34DA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575DC6">
              <w:rPr>
                <w:rFonts w:ascii="Arial" w:hAnsi="Arial"/>
                <w:sz w:val="18"/>
              </w:rPr>
              <w:t>467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575DC6" w:rsidRDefault="009A34DA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575DC6">
              <w:rPr>
                <w:rFonts w:ascii="Arial" w:hAnsi="Arial"/>
                <w:sz w:val="18"/>
              </w:rPr>
              <w:t>615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A34DA" w:rsidRPr="00575DC6" w:rsidRDefault="009A34DA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575DC6">
              <w:rPr>
                <w:rFonts w:ascii="Arial" w:hAnsi="Arial"/>
                <w:sz w:val="18"/>
              </w:rPr>
              <w:t>627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34DA" w:rsidRPr="00575DC6" w:rsidRDefault="009A34DA">
            <w:pPr>
              <w:jc w:val="right"/>
              <w:rPr>
                <w:rFonts w:ascii="Arial" w:hAnsi="Arial"/>
                <w:sz w:val="18"/>
              </w:rPr>
            </w:pPr>
            <w:r w:rsidRPr="00575DC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Pr="00575DC6">
              <w:rPr>
                <w:rFonts w:ascii="Arial" w:hAnsi="Arial"/>
                <w:sz w:val="18"/>
              </w:rPr>
              <w:t>641</w:t>
            </w:r>
          </w:p>
        </w:tc>
      </w:tr>
    </w:tbl>
    <w:p w:rsidR="0048719C" w:rsidRDefault="0048719C">
      <w:pPr>
        <w:jc w:val="center"/>
        <w:rPr>
          <w:b/>
          <w:sz w:val="20"/>
        </w:rPr>
      </w:pPr>
    </w:p>
    <w:p w:rsidR="008A203D" w:rsidRPr="009A34DA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A34DA">
        <w:rPr>
          <w:sz w:val="14"/>
          <w:szCs w:val="14"/>
          <w:vertAlign w:val="superscript"/>
        </w:rPr>
        <w:t>p/</w:t>
      </w:r>
      <w:r w:rsidRPr="009A34DA">
        <w:rPr>
          <w:sz w:val="14"/>
          <w:szCs w:val="14"/>
        </w:rPr>
        <w:t xml:space="preserve">  Datos preliminares </w:t>
      </w:r>
      <w:r w:rsidRPr="009A34DA">
        <w:rPr>
          <w:sz w:val="14"/>
          <w:szCs w:val="14"/>
        </w:rPr>
        <w:tab/>
      </w:r>
    </w:p>
    <w:p w:rsidR="008A203D" w:rsidRPr="009A34DA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A34DA">
        <w:rPr>
          <w:sz w:val="14"/>
          <w:szCs w:val="14"/>
          <w:vertAlign w:val="superscript"/>
        </w:rPr>
        <w:t>e/</w:t>
      </w:r>
      <w:r w:rsidRPr="009A34DA">
        <w:rPr>
          <w:sz w:val="14"/>
          <w:szCs w:val="14"/>
        </w:rPr>
        <w:t xml:space="preserve">  Pronóstico</w:t>
      </w:r>
      <w:r w:rsidRPr="009A34DA">
        <w:rPr>
          <w:sz w:val="14"/>
          <w:szCs w:val="14"/>
        </w:rPr>
        <w:tab/>
      </w:r>
    </w:p>
    <w:p w:rsidR="008A203D" w:rsidRPr="009A34DA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A34DA">
        <w:rPr>
          <w:sz w:val="14"/>
          <w:szCs w:val="14"/>
          <w:vertAlign w:val="superscript"/>
        </w:rPr>
        <w:t xml:space="preserve">*/ </w:t>
      </w:r>
      <w:r w:rsidRPr="009A34DA">
        <w:rPr>
          <w:sz w:val="14"/>
          <w:szCs w:val="14"/>
        </w:rPr>
        <w:t xml:space="preserve"> Incluye la información de los 27 países miembros</w:t>
      </w:r>
    </w:p>
    <w:p w:rsidR="008A203D" w:rsidRPr="009A34DA" w:rsidRDefault="008A203D" w:rsidP="008A203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9A34DA" w:rsidRDefault="00575DC6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9A34DA">
        <w:rPr>
          <w:sz w:val="14"/>
          <w:szCs w:val="14"/>
        </w:rPr>
        <w:t xml:space="preserve">FUENTE: </w:t>
      </w:r>
      <w:r w:rsidRPr="009A34DA">
        <w:rPr>
          <w:b/>
          <w:sz w:val="14"/>
          <w:szCs w:val="14"/>
        </w:rPr>
        <w:t>SIAP</w:t>
      </w:r>
      <w:r w:rsidRPr="009A34DA">
        <w:rPr>
          <w:sz w:val="14"/>
          <w:szCs w:val="14"/>
        </w:rPr>
        <w:t>, con información del Dairy World Markets and Trade / FAS / USDA</w:t>
      </w:r>
      <w:r w:rsidR="001063B6" w:rsidRPr="009A34DA">
        <w:rPr>
          <w:sz w:val="14"/>
          <w:szCs w:val="14"/>
        </w:rPr>
        <w:t>.</w:t>
      </w:r>
    </w:p>
    <w:p w:rsidR="0048719C" w:rsidRPr="00B5494D" w:rsidRDefault="0048719C">
      <w:pPr>
        <w:jc w:val="center"/>
        <w:rPr>
          <w:b/>
          <w:sz w:val="14"/>
          <w:szCs w:val="14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>
      <w:pPr>
        <w:jc w:val="center"/>
        <w:rPr>
          <w:b/>
          <w:sz w:val="20"/>
        </w:rPr>
      </w:pPr>
    </w:p>
    <w:p w:rsidR="0048719C" w:rsidRPr="00C45DFC" w:rsidRDefault="0048719C" w:rsidP="00561055">
      <w:pPr>
        <w:jc w:val="center"/>
        <w:rPr>
          <w:b/>
          <w:sz w:val="20"/>
        </w:rPr>
      </w:pPr>
      <w:r w:rsidRPr="00C45DFC"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PRODUCCIÓN ESTIMADA MENSUAL DE LECHE EN ESTADOS UNIDOS DE AMÉRICA</w:t>
      </w: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>(MILES DE CABEZAS – TONELADA / CABEZA – MILLONES DE TONELADAS)</w:t>
      </w:r>
    </w:p>
    <w:p w:rsidR="0048719C" w:rsidRDefault="0048719C">
      <w:pPr>
        <w:jc w:val="center"/>
        <w:rPr>
          <w:rFonts w:ascii="Arial" w:hAnsi="Arial"/>
          <w:b/>
          <w:sz w:val="16"/>
        </w:rPr>
      </w:pPr>
    </w:p>
    <w:tbl>
      <w:tblPr>
        <w:tblW w:w="9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41"/>
        <w:gridCol w:w="541"/>
        <w:gridCol w:w="541"/>
        <w:gridCol w:w="541"/>
        <w:gridCol w:w="808"/>
        <w:gridCol w:w="541"/>
        <w:gridCol w:w="541"/>
        <w:gridCol w:w="541"/>
        <w:gridCol w:w="541"/>
        <w:gridCol w:w="809"/>
        <w:gridCol w:w="630"/>
        <w:gridCol w:w="630"/>
        <w:gridCol w:w="630"/>
        <w:gridCol w:w="630"/>
        <w:gridCol w:w="808"/>
      </w:tblGrid>
      <w:tr w:rsidR="0048719C" w:rsidTr="0089546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sz w:val="16"/>
              </w:rPr>
            </w:pPr>
            <w:bookmarkStart w:id="8" w:name="OLE_LINK14"/>
            <w:bookmarkStart w:id="9" w:name="OLE_LINK15"/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895468" w:rsidP="00895468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Hato Lechero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895468" w:rsidP="00895468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Rendimiento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48719C" w:rsidRDefault="00895468" w:rsidP="00895468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Producción</w:t>
            </w:r>
          </w:p>
        </w:tc>
      </w:tr>
      <w:tr w:rsidR="0048719C" w:rsidTr="00DB13F9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895468" w:rsidRDefault="00895468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</w:t>
            </w:r>
            <w:r w:rsidR="00895468">
              <w:rPr>
                <w:rFonts w:ascii="Arial" w:hAnsi="Arial"/>
                <w:b/>
                <w:sz w:val="16"/>
              </w:rPr>
              <w:t>ar</w:t>
            </w:r>
            <w:r>
              <w:rPr>
                <w:rFonts w:ascii="Arial" w:hAnsi="Arial"/>
                <w:b/>
                <w:sz w:val="16"/>
              </w:rPr>
              <w:t>. %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</w:t>
            </w:r>
            <w:r w:rsidR="00895468">
              <w:rPr>
                <w:rFonts w:ascii="Arial" w:hAnsi="Arial"/>
                <w:b/>
                <w:sz w:val="16"/>
              </w:rPr>
              <w:t>ar</w:t>
            </w:r>
            <w:r>
              <w:rPr>
                <w:rFonts w:ascii="Arial" w:hAnsi="Arial"/>
                <w:b/>
                <w:sz w:val="16"/>
              </w:rPr>
              <w:t>. %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</w:t>
            </w:r>
            <w:r w:rsidR="00895468">
              <w:rPr>
                <w:rFonts w:ascii="Arial" w:hAnsi="Arial"/>
                <w:b/>
                <w:sz w:val="16"/>
              </w:rPr>
              <w:t>ar</w:t>
            </w:r>
            <w:r>
              <w:rPr>
                <w:rFonts w:ascii="Arial" w:hAnsi="Arial"/>
                <w:b/>
                <w:sz w:val="16"/>
              </w:rPr>
              <w:t>. %</w:t>
            </w:r>
          </w:p>
        </w:tc>
      </w:tr>
      <w:tr w:rsidR="0048719C" w:rsidTr="00DB13F9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 / 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 / 08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89546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 / 08</w:t>
            </w:r>
          </w:p>
        </w:tc>
      </w:tr>
      <w:tr w:rsidR="0048719C" w:rsidTr="00DB13F9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 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Ene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9,081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9,276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0.781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0.786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7,247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7,320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1.0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Feb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9,088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9,136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9,287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9,289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0.741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6,884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6,693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-2.8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Mar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9,295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9,283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-0.1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0.795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0.800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0.803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0.805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7,242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7,470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0.1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Abr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9,132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9,282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-0.3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0.773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0.783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0.786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0.788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7,319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0.1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May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9,129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9,270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-0.5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0.798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0.803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0.813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0.821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7,339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7,614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0.5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Jun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9,228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-1.0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0.761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0.776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7,237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0.1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Jul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9,153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-1.6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0.754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0.789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7,253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0.0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Ago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9,159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-1.8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0.769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6,832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7,142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-0.1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Sep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-2.2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0.736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0.736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0.748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6,862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6,824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-0.6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Oct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9,181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9,098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-2.4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0.759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0.760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0.768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6,992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-1.3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Nov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9,146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9,333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9,091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-2.6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0.745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6,588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6,900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6,836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-0.9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Dic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9,126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9,334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9,082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-2.7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0.757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0.773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6,909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7,091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7,147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-0.9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48719C" w:rsidTr="007E7E35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Anual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9,149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9,315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9,201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C653C" w:rsidP="004C653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-1.2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0.754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0.767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0.771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0.777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C653C" w:rsidP="004C653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0.8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82,462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84,188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86,179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85,846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C653C" w:rsidP="004C653C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-0.4</w:t>
            </w:r>
          </w:p>
        </w:tc>
      </w:tr>
      <w:bookmarkEnd w:id="8"/>
      <w:bookmarkEnd w:id="9"/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16"/>
          <w:lang w:val="en-US"/>
        </w:rPr>
      </w:pPr>
    </w:p>
    <w:p w:rsidR="0048719C" w:rsidRPr="00895468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  <w:lang w:val="en-US"/>
        </w:rPr>
      </w:pPr>
      <w:r w:rsidRPr="00895468">
        <w:rPr>
          <w:sz w:val="14"/>
          <w:szCs w:val="14"/>
          <w:lang w:val="en-US"/>
        </w:rPr>
        <w:t>FUENTE:</w:t>
      </w:r>
      <w:r w:rsidR="006B1A83" w:rsidRPr="00895468">
        <w:rPr>
          <w:sz w:val="14"/>
          <w:szCs w:val="14"/>
          <w:lang w:val="en-US"/>
        </w:rPr>
        <w:t xml:space="preserve"> </w:t>
      </w:r>
      <w:r w:rsidR="006B1A83" w:rsidRPr="00895468">
        <w:rPr>
          <w:b/>
          <w:sz w:val="14"/>
          <w:szCs w:val="14"/>
          <w:lang w:val="en-US"/>
        </w:rPr>
        <w:t>SIAP</w:t>
      </w:r>
      <w:r w:rsidR="006B1A83" w:rsidRPr="00895468">
        <w:rPr>
          <w:sz w:val="14"/>
          <w:szCs w:val="14"/>
          <w:lang w:val="en-US"/>
        </w:rPr>
        <w:t xml:space="preserve">, con información </w:t>
      </w:r>
      <w:r w:rsidR="00DB6E60" w:rsidRPr="00895468">
        <w:rPr>
          <w:sz w:val="14"/>
          <w:szCs w:val="14"/>
          <w:lang w:val="en-US"/>
        </w:rPr>
        <w:t>de Milk</w:t>
      </w:r>
      <w:r w:rsidRPr="00895468">
        <w:rPr>
          <w:sz w:val="14"/>
          <w:szCs w:val="14"/>
          <w:lang w:val="en-US"/>
        </w:rPr>
        <w:t xml:space="preserve"> Production / National Agricultutal Statistics Service (NASS) / USDA.</w:t>
      </w:r>
    </w:p>
    <w:p w:rsidR="0048719C" w:rsidRPr="00B5494D" w:rsidRDefault="0048719C">
      <w:pPr>
        <w:jc w:val="center"/>
        <w:rPr>
          <w:sz w:val="14"/>
          <w:szCs w:val="14"/>
          <w:lang w:val="en-US"/>
        </w:rPr>
      </w:pPr>
    </w:p>
    <w:p w:rsidR="0048719C" w:rsidRDefault="0048719C">
      <w:pPr>
        <w:jc w:val="center"/>
        <w:rPr>
          <w:b/>
          <w:sz w:val="20"/>
        </w:rPr>
      </w:pPr>
      <w:r>
        <w:rPr>
          <w:b/>
          <w:sz w:val="20"/>
        </w:rPr>
        <w:t xml:space="preserve">PRODUCCIÓN ESTIMADA MENSUAL DE LECHE EN E.U.A. </w:t>
      </w:r>
    </w:p>
    <w:p w:rsidR="0048719C" w:rsidRPr="0048719C" w:rsidRDefault="0048719C" w:rsidP="00EB1405">
      <w:pPr>
        <w:jc w:val="center"/>
      </w:pPr>
      <w:r>
        <w:rPr>
          <w:b/>
          <w:sz w:val="20"/>
        </w:rPr>
        <w:t>(Millones de Toneladas)</w:t>
      </w:r>
    </w:p>
    <w:p w:rsidR="0048719C" w:rsidRDefault="0048719C"/>
    <w:p w:rsidR="003E7E27" w:rsidRDefault="00F473E9">
      <w:r>
        <w:rPr>
          <w:noProof/>
          <w:lang w:val="es-MX" w:eastAsia="es-MX"/>
        </w:rPr>
        <w:drawing>
          <wp:inline distT="0" distB="0" distL="0" distR="0">
            <wp:extent cx="6156960" cy="3299460"/>
            <wp:effectExtent l="0" t="0" r="0" b="0"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2994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EC" w:rsidRDefault="003630EC"/>
    <w:p w:rsidR="003630EC" w:rsidRPr="00895468" w:rsidRDefault="003630EC" w:rsidP="003630EC">
      <w:pPr>
        <w:pStyle w:val="Encabezado"/>
        <w:tabs>
          <w:tab w:val="clear" w:pos="4419"/>
          <w:tab w:val="clear" w:pos="8838"/>
        </w:tabs>
        <w:rPr>
          <w:sz w:val="14"/>
          <w:szCs w:val="14"/>
          <w:lang w:val="en-US"/>
        </w:rPr>
      </w:pPr>
      <w:r w:rsidRPr="00895468">
        <w:rPr>
          <w:sz w:val="14"/>
          <w:szCs w:val="14"/>
          <w:lang w:val="en-US"/>
        </w:rPr>
        <w:t xml:space="preserve">FUENTE: </w:t>
      </w:r>
      <w:r w:rsidRPr="00895468">
        <w:rPr>
          <w:b/>
          <w:sz w:val="14"/>
          <w:szCs w:val="14"/>
          <w:lang w:val="en-US"/>
        </w:rPr>
        <w:t>SIAP</w:t>
      </w:r>
      <w:r w:rsidRPr="00895468">
        <w:rPr>
          <w:sz w:val="14"/>
          <w:szCs w:val="14"/>
          <w:lang w:val="en-US"/>
        </w:rPr>
        <w:t>, con información de Milk Production / National Agricultutal Statistics Service (NASS) / USDA.</w:t>
      </w:r>
    </w:p>
    <w:p w:rsidR="003630EC" w:rsidRPr="00895468" w:rsidRDefault="003630EC">
      <w:pPr>
        <w:rPr>
          <w:sz w:val="14"/>
          <w:szCs w:val="14"/>
        </w:rPr>
        <w:sectPr w:rsidR="003630EC" w:rsidRPr="00895468" w:rsidSect="008412B8">
          <w:headerReference w:type="default" r:id="rId23"/>
          <w:pgSz w:w="12242" w:h="15842" w:code="1"/>
          <w:pgMar w:top="1134" w:right="1134" w:bottom="1134" w:left="1418" w:header="1134" w:footer="851" w:gutter="0"/>
          <w:cols w:space="708"/>
          <w:docGrid w:linePitch="272"/>
        </w:sectPr>
      </w:pPr>
    </w:p>
    <w:p w:rsidR="0048719C" w:rsidRDefault="0048719C" w:rsidP="00895468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PRECIO PROMEDIO MENSUAL DE PRODUCTOS LÁCTEOS EN LOS E.U.A.</w:t>
      </w:r>
    </w:p>
    <w:p w:rsidR="0048719C" w:rsidRDefault="0048719C" w:rsidP="00895468">
      <w:pPr>
        <w:jc w:val="center"/>
        <w:rPr>
          <w:b/>
          <w:sz w:val="20"/>
        </w:rPr>
      </w:pPr>
      <w:r>
        <w:rPr>
          <w:b/>
          <w:sz w:val="20"/>
        </w:rPr>
        <w:t>2006– 2009</w:t>
      </w:r>
    </w:p>
    <w:p w:rsidR="0048719C" w:rsidRDefault="0048719C" w:rsidP="00895468">
      <w:pPr>
        <w:jc w:val="center"/>
        <w:rPr>
          <w:b/>
          <w:sz w:val="20"/>
        </w:rPr>
      </w:pPr>
      <w:r>
        <w:rPr>
          <w:b/>
          <w:sz w:val="20"/>
        </w:rPr>
        <w:t>DÓLARES / TONELADA</w:t>
      </w:r>
    </w:p>
    <w:tbl>
      <w:tblPr>
        <w:tblW w:w="1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376"/>
        <w:gridCol w:w="1284"/>
        <w:gridCol w:w="1392"/>
        <w:gridCol w:w="1508"/>
        <w:gridCol w:w="790"/>
        <w:gridCol w:w="1307"/>
        <w:gridCol w:w="1300"/>
      </w:tblGrid>
      <w:tr w:rsidR="0048719C" w:rsidTr="00153EB4">
        <w:trPr>
          <w:trHeight w:val="25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 / Mes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Ndm </w:t>
            </w:r>
            <w:r>
              <w:rPr>
                <w:rFonts w:ascii="Arial" w:hAnsi="Arial"/>
                <w:b/>
                <w:sz w:val="16"/>
                <w:vertAlign w:val="superscript"/>
              </w:rPr>
              <w:t>1/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Queso Cheddar (Blocks De 40 Lbs)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Mantequilla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Suero En Polvo</w:t>
            </w:r>
          </w:p>
        </w:tc>
      </w:tr>
      <w:tr w:rsidR="0048719C" w:rsidTr="00153EB4">
        <w:trPr>
          <w:trHeight w:val="25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MN </w:t>
            </w:r>
            <w:r w:rsidR="00895468">
              <w:rPr>
                <w:rFonts w:ascii="Arial" w:hAnsi="Arial"/>
                <w:b/>
                <w:sz w:val="16"/>
              </w:rPr>
              <w:t xml:space="preserve">/ </w:t>
            </w:r>
            <w:r>
              <w:rPr>
                <w:rFonts w:ascii="Arial" w:hAnsi="Arial"/>
                <w:b/>
                <w:sz w:val="16"/>
              </w:rPr>
              <w:t xml:space="preserve">WI </w:t>
            </w:r>
            <w:r w:rsidR="00895468">
              <w:rPr>
                <w:rFonts w:ascii="Arial" w:hAnsi="Arial"/>
                <w:b/>
                <w:sz w:val="16"/>
                <w:vertAlign w:val="superscript"/>
              </w:rPr>
              <w:t>2/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Otr</w:t>
            </w:r>
            <w:r w:rsidR="00895468"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rFonts w:ascii="Arial" w:hAnsi="Arial"/>
                <w:b/>
                <w:sz w:val="16"/>
              </w:rPr>
              <w:t>Edos</w:t>
            </w:r>
            <w:r w:rsidR="00895468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EUA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2,124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3,146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1,947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2,788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779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2,658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2,552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741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2,558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1,825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3,041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2,564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2,744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2,674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2,576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2,974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721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2,839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2,725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792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2,183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3,008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2,861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3,048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3,012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1,058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3,039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1,381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2,647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2,983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1,586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3,274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1,718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3,743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3,722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1,674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4,434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4,178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1,671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4,461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4,531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4,372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1,599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4,384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4,194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1,336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4,471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1,016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4,357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4,158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4,728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4,413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4,706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4,410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4,273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4,035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4,440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4,296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4,272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2,986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4,851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610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4,528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4,327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3,951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3,759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Diciembre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1,856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Enero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2,654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Febrero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1,803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2,754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2,539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2,555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2,384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Marzo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2,938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Abril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1,808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2,930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2,772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Mayo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2,717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2,555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Junio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2,710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2,529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Julio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1,857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2,660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2,485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Agosto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2,771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Septiembre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2,156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3,129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Octubre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Noviembre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3,559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 w:eastAsia="en-US"/>
              </w:rPr>
              <w:t>Diciembre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2,842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3,783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3,608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3,623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3,164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 w:rsidP="00217B07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n-US" w:eastAsia="en-US"/>
              </w:rPr>
              <w:t>809</w:t>
            </w: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48719C" w:rsidTr="00217B07">
        <w:trPr>
          <w:trHeight w:val="18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E558D6" w:rsidRPr="00895468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5468">
        <w:rPr>
          <w:sz w:val="14"/>
          <w:szCs w:val="14"/>
        </w:rPr>
        <w:t>1/ Leche descremada en polvo</w:t>
      </w:r>
      <w:r w:rsidRPr="00895468">
        <w:rPr>
          <w:sz w:val="14"/>
          <w:szCs w:val="14"/>
        </w:rPr>
        <w:tab/>
      </w:r>
      <w:r w:rsidRPr="00895468">
        <w:rPr>
          <w:sz w:val="14"/>
          <w:szCs w:val="14"/>
        </w:rPr>
        <w:tab/>
      </w:r>
    </w:p>
    <w:p w:rsidR="0048719C" w:rsidRPr="00895468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5468">
        <w:rPr>
          <w:sz w:val="14"/>
          <w:szCs w:val="14"/>
        </w:rPr>
        <w:t>2/ Minnesota-Wisconsin</w:t>
      </w:r>
    </w:p>
    <w:p w:rsidR="0048719C" w:rsidRPr="00895468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</w:p>
    <w:p w:rsidR="0048719C" w:rsidRPr="00895468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5468">
        <w:rPr>
          <w:sz w:val="14"/>
          <w:szCs w:val="14"/>
        </w:rPr>
        <w:t xml:space="preserve">FUENTE: </w:t>
      </w:r>
      <w:r w:rsidR="00B66CC2" w:rsidRPr="00895468">
        <w:rPr>
          <w:b/>
          <w:sz w:val="14"/>
          <w:szCs w:val="14"/>
        </w:rPr>
        <w:t>SIAP</w:t>
      </w:r>
      <w:r w:rsidR="00B66CC2" w:rsidRPr="00895468">
        <w:rPr>
          <w:sz w:val="14"/>
          <w:szCs w:val="14"/>
        </w:rPr>
        <w:t xml:space="preserve">, con información del </w:t>
      </w:r>
      <w:r w:rsidRPr="00895468">
        <w:rPr>
          <w:sz w:val="14"/>
          <w:szCs w:val="14"/>
        </w:rPr>
        <w:t>Dairy Products Prices / NASS / USDA.</w:t>
      </w:r>
    </w:p>
    <w:p w:rsidR="0048719C" w:rsidRPr="00B66CC2" w:rsidRDefault="0048719C">
      <w:pPr>
        <w:jc w:val="center"/>
      </w:pPr>
      <w:r w:rsidRPr="00B66CC2">
        <w:br w:type="page"/>
      </w:r>
    </w:p>
    <w:p w:rsidR="0048719C" w:rsidRDefault="0048719C">
      <w:pPr>
        <w:jc w:val="center"/>
        <w:rPr>
          <w:b/>
          <w:sz w:val="22"/>
        </w:rPr>
      </w:pPr>
      <w:r>
        <w:rPr>
          <w:b/>
          <w:sz w:val="22"/>
        </w:rPr>
        <w:t>PRECIO PROMEDIO MENSUAL DE PRODUCTOS LÁCTEOS EN LOS E.U.A.</w:t>
      </w:r>
    </w:p>
    <w:p w:rsidR="0048719C" w:rsidRDefault="0048719C">
      <w:pPr>
        <w:jc w:val="center"/>
        <w:rPr>
          <w:b/>
          <w:sz w:val="20"/>
          <w:lang w:val="en-US"/>
        </w:rPr>
      </w:pPr>
      <w:r w:rsidRPr="000D6BC9">
        <w:rPr>
          <w:b/>
          <w:sz w:val="20"/>
          <w:lang w:val="en-US"/>
        </w:rPr>
        <w:t>2007 – 2009</w:t>
      </w:r>
    </w:p>
    <w:p w:rsidR="00C41B54" w:rsidRDefault="00C41B54">
      <w:pPr>
        <w:jc w:val="center"/>
        <w:rPr>
          <w:b/>
          <w:sz w:val="20"/>
          <w:lang w:val="en-US"/>
        </w:rPr>
      </w:pPr>
    </w:p>
    <w:p w:rsidR="006C784D" w:rsidRPr="00C45DFC" w:rsidRDefault="00F473E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6149340" cy="3078480"/>
            <wp:effectExtent l="0" t="0" r="3810" b="7620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9C" w:rsidRDefault="0048719C">
      <w:pPr>
        <w:jc w:val="center"/>
        <w:rPr>
          <w:lang w:val="en-US"/>
        </w:rPr>
      </w:pPr>
    </w:p>
    <w:p w:rsidR="0048719C" w:rsidRPr="00895468" w:rsidRDefault="0062676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5468">
        <w:rPr>
          <w:sz w:val="14"/>
          <w:szCs w:val="14"/>
        </w:rPr>
        <w:t xml:space="preserve">FUENTE: </w:t>
      </w:r>
      <w:r w:rsidRPr="00895468">
        <w:rPr>
          <w:b/>
          <w:sz w:val="14"/>
          <w:szCs w:val="14"/>
        </w:rPr>
        <w:t>SIAP</w:t>
      </w:r>
      <w:r w:rsidRPr="00895468">
        <w:rPr>
          <w:sz w:val="14"/>
          <w:szCs w:val="14"/>
        </w:rPr>
        <w:t>, con información del Dairy Products Prices / NASS / USDA</w:t>
      </w:r>
      <w:r w:rsidR="0048719C" w:rsidRPr="00895468">
        <w:rPr>
          <w:sz w:val="14"/>
          <w:szCs w:val="14"/>
        </w:rPr>
        <w:t>.</w:t>
      </w:r>
    </w:p>
    <w:p w:rsidR="0048719C" w:rsidRPr="0062676D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Pr="0062676D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Pr="0062676D" w:rsidRDefault="0048719C">
      <w:pPr>
        <w:pStyle w:val="Encabezado"/>
        <w:tabs>
          <w:tab w:val="clear" w:pos="4419"/>
          <w:tab w:val="clear" w:pos="8838"/>
        </w:tabs>
        <w:rPr>
          <w:b/>
          <w:sz w:val="16"/>
        </w:rPr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</w:p>
    <w:p w:rsidR="0048719C" w:rsidRPr="0062676D" w:rsidRDefault="0048719C">
      <w:pPr>
        <w:jc w:val="center"/>
      </w:pPr>
      <w:r w:rsidRPr="0062676D">
        <w:br w:type="page"/>
      </w:r>
    </w:p>
    <w:p w:rsidR="0048719C" w:rsidRDefault="0048719C" w:rsidP="00895468">
      <w:pPr>
        <w:jc w:val="center"/>
        <w:rPr>
          <w:b/>
          <w:sz w:val="22"/>
        </w:rPr>
      </w:pPr>
      <w:r>
        <w:rPr>
          <w:b/>
          <w:sz w:val="22"/>
        </w:rPr>
        <w:t>LECHE ENTERA EN POLVO</w:t>
      </w:r>
    </w:p>
    <w:p w:rsidR="0048719C" w:rsidRDefault="0048719C" w:rsidP="00895468">
      <w:pPr>
        <w:jc w:val="center"/>
        <w:rPr>
          <w:b/>
          <w:sz w:val="20"/>
        </w:rPr>
      </w:pPr>
      <w:r>
        <w:rPr>
          <w:b/>
          <w:sz w:val="20"/>
        </w:rPr>
        <w:t>PRECIOS FOB EN MERCADOS EUROPEOS, 2005 -</w:t>
      </w:r>
      <w:r w:rsidR="00E61092">
        <w:rPr>
          <w:b/>
          <w:sz w:val="20"/>
        </w:rPr>
        <w:t>20</w:t>
      </w:r>
      <w:r>
        <w:rPr>
          <w:b/>
          <w:sz w:val="20"/>
        </w:rPr>
        <w:t>09</w:t>
      </w:r>
    </w:p>
    <w:p w:rsidR="0048719C" w:rsidRDefault="0048719C" w:rsidP="00895468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(DÓLARES / TONELADA)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850"/>
        <w:gridCol w:w="840"/>
        <w:gridCol w:w="839"/>
        <w:gridCol w:w="839"/>
        <w:gridCol w:w="839"/>
        <w:gridCol w:w="839"/>
        <w:gridCol w:w="839"/>
        <w:gridCol w:w="839"/>
        <w:gridCol w:w="826"/>
      </w:tblGrid>
      <w:tr w:rsidR="0048719C" w:rsidTr="00153EB4">
        <w:trPr>
          <w:cantSplit/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2008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2009</w:t>
            </w:r>
          </w:p>
        </w:tc>
      </w:tr>
      <w:tr w:rsidR="0048719C" w:rsidTr="00153EB4">
        <w:trPr>
          <w:cantSplit/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Max.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Max.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Max.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Max.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Max.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Enero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2,950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2,600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Febrero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3,350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2,050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2,325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Marzo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3,425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4,725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2,100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2,375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Abril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2,450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Mayo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2,175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5,280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2,700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Junio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2,550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2,700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Julio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4,025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4,725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2,600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2,700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Agosto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3,800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4,050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2,650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2,825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Septiembre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2,725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3,350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Octubre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2,550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2,575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3,350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3,800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Noviembre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2,875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2,800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3,775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4,200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Diciembre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4,350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2,925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 3,550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4,200 </w:t>
            </w:r>
          </w:p>
        </w:tc>
      </w:tr>
      <w:tr w:rsidR="0048719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48719C" w:rsidRDefault="0048719C">
      <w:pPr>
        <w:jc w:val="center"/>
        <w:rPr>
          <w:b/>
          <w:sz w:val="20"/>
          <w:lang w:val="en-US"/>
        </w:rPr>
      </w:pPr>
    </w:p>
    <w:p w:rsidR="0048719C" w:rsidRPr="00895468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  <w:lang w:val="en-US"/>
        </w:rPr>
      </w:pPr>
      <w:r w:rsidRPr="00895468">
        <w:rPr>
          <w:sz w:val="14"/>
          <w:szCs w:val="14"/>
          <w:lang w:val="en-US"/>
        </w:rPr>
        <w:t xml:space="preserve">FUENTE: </w:t>
      </w:r>
      <w:r w:rsidR="00D37315" w:rsidRPr="00895468">
        <w:rPr>
          <w:b/>
          <w:sz w:val="14"/>
          <w:szCs w:val="14"/>
          <w:lang w:val="en-US"/>
        </w:rPr>
        <w:t>SIAP</w:t>
      </w:r>
      <w:r w:rsidR="00D37315" w:rsidRPr="00895468">
        <w:rPr>
          <w:sz w:val="14"/>
          <w:szCs w:val="14"/>
          <w:lang w:val="en-US"/>
        </w:rPr>
        <w:t xml:space="preserve">, con información del </w:t>
      </w:r>
      <w:r w:rsidRPr="00895468">
        <w:rPr>
          <w:sz w:val="14"/>
          <w:szCs w:val="14"/>
          <w:lang w:val="en-US"/>
        </w:rPr>
        <w:t>Dairy World Markets and Trade / FAS / USDA.</w:t>
      </w:r>
    </w:p>
    <w:p w:rsidR="0075785D" w:rsidRPr="00895468" w:rsidRDefault="0075785D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5468">
        <w:rPr>
          <w:sz w:val="14"/>
          <w:szCs w:val="14"/>
        </w:rPr>
        <w:t xml:space="preserve">FOB: </w:t>
      </w:r>
      <w:r w:rsidR="00673CF8" w:rsidRPr="00895468">
        <w:rPr>
          <w:sz w:val="14"/>
          <w:szCs w:val="14"/>
        </w:rPr>
        <w:t>Free</w:t>
      </w:r>
      <w:r w:rsidRPr="00895468">
        <w:rPr>
          <w:i/>
          <w:iCs/>
          <w:sz w:val="14"/>
          <w:szCs w:val="14"/>
        </w:rPr>
        <w:t xml:space="preserve"> </w:t>
      </w:r>
      <w:r w:rsidR="00673CF8" w:rsidRPr="00895468">
        <w:rPr>
          <w:iCs/>
          <w:sz w:val="14"/>
          <w:szCs w:val="14"/>
        </w:rPr>
        <w:t>on</w:t>
      </w:r>
      <w:r w:rsidRPr="00895468">
        <w:rPr>
          <w:iCs/>
          <w:sz w:val="14"/>
          <w:szCs w:val="14"/>
        </w:rPr>
        <w:t xml:space="preserve"> board (libre a bordo),</w:t>
      </w:r>
      <w:r w:rsidRPr="00895468">
        <w:rPr>
          <w:sz w:val="14"/>
          <w:szCs w:val="14"/>
        </w:rPr>
        <w:t xml:space="preserve"> mercancía  puesta </w:t>
      </w:r>
      <w:r w:rsidR="006636F6" w:rsidRPr="00895468">
        <w:rPr>
          <w:sz w:val="14"/>
          <w:szCs w:val="14"/>
        </w:rPr>
        <w:t>en bodega</w:t>
      </w:r>
      <w:r w:rsidRPr="00895468">
        <w:rPr>
          <w:sz w:val="14"/>
          <w:szCs w:val="14"/>
        </w:rPr>
        <w:t xml:space="preserve"> por el </w:t>
      </w:r>
      <w:r w:rsidR="00910DD7" w:rsidRPr="00895468">
        <w:rPr>
          <w:sz w:val="14"/>
          <w:szCs w:val="14"/>
        </w:rPr>
        <w:t>vendedor</w:t>
      </w:r>
      <w:r w:rsidRPr="00895468">
        <w:rPr>
          <w:sz w:val="14"/>
          <w:szCs w:val="14"/>
        </w:rPr>
        <w:t xml:space="preserve">, libre de todo gasto, </w:t>
      </w:r>
      <w:r w:rsidR="00F20183" w:rsidRPr="00895468">
        <w:rPr>
          <w:sz w:val="14"/>
          <w:szCs w:val="14"/>
        </w:rPr>
        <w:t>por lo que los gastos de fletes y aduanas los cubre el comprador.</w:t>
      </w:r>
    </w:p>
    <w:p w:rsidR="0048719C" w:rsidRPr="0075785D" w:rsidRDefault="0048719C">
      <w:pPr>
        <w:jc w:val="center"/>
        <w:rPr>
          <w:b/>
          <w:sz w:val="20"/>
        </w:rPr>
      </w:pPr>
    </w:p>
    <w:p w:rsidR="0048719C" w:rsidRPr="0075785D" w:rsidRDefault="00F473E9">
      <w:pPr>
        <w:jc w:val="center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84455</wp:posOffset>
                </wp:positionV>
                <wp:extent cx="4191000" cy="34544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706" w:rsidRDefault="00890706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>LECHE ENTERA EN POLVO</w:t>
                            </w:r>
                          </w:p>
                          <w:p w:rsidR="00890706" w:rsidRDefault="0089070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PRECIOS FOB EN MERCADOS DE EUROPA, 2006 – 2009 (DÓLARES / TONELADA)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0pt;margin-top:6.65pt;width:330pt;height:2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" o:allowincell="f" stroked="f">
                <v:textbox>
                  <w:txbxContent>
                    <w:p w:rsidR="00890706" w:rsidRDefault="00890706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lang w:val="es-MX"/>
                        </w:rPr>
                        <w:t>LECHE ENTERA EN POLVO</w:t>
                      </w:r>
                    </w:p>
                    <w:p w:rsidR="00890706" w:rsidRDefault="00890706">
                      <w:pPr>
                        <w:jc w:val="center"/>
                        <w:rPr>
                          <w:b/>
                          <w:sz w:val="16"/>
                          <w:lang w:val="es-MX"/>
                        </w:rPr>
                      </w:pPr>
                      <w:r>
                        <w:rPr>
                          <w:b/>
                          <w:sz w:val="16"/>
                          <w:lang w:val="es-MX"/>
                        </w:rPr>
                        <w:t>PRECIOS FOB EN MERCADOS DE EUROPA, 2006 – 2009 (DÓLARES / TONELADA)</w:t>
                      </w:r>
                    </w:p>
                  </w:txbxContent>
                </v:textbox>
              </v:shape>
            </w:pict>
          </mc:Fallback>
        </mc:AlternateContent>
      </w:r>
    </w:p>
    <w:p w:rsidR="0048719C" w:rsidRPr="0075785D" w:rsidRDefault="0048719C">
      <w:pPr>
        <w:jc w:val="center"/>
        <w:rPr>
          <w:b/>
          <w:sz w:val="20"/>
        </w:rPr>
      </w:pPr>
    </w:p>
    <w:p w:rsidR="0048719C" w:rsidRPr="0075785D" w:rsidRDefault="0048719C">
      <w:pPr>
        <w:jc w:val="center"/>
        <w:rPr>
          <w:b/>
          <w:sz w:val="20"/>
        </w:rPr>
      </w:pPr>
    </w:p>
    <w:p w:rsidR="0048719C" w:rsidRPr="00561E3C" w:rsidRDefault="00F473E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6156960" cy="2628900"/>
            <wp:effectExtent l="0" t="0" r="0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9C" w:rsidRPr="00D37315" w:rsidRDefault="0048719C">
      <w:pPr>
        <w:jc w:val="center"/>
        <w:rPr>
          <w:b/>
          <w:sz w:val="20"/>
          <w:lang w:val="en-US"/>
        </w:rPr>
      </w:pPr>
    </w:p>
    <w:p w:rsidR="003426B8" w:rsidRPr="00895468" w:rsidRDefault="003426B8" w:rsidP="003426B8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5468">
        <w:rPr>
          <w:sz w:val="14"/>
          <w:szCs w:val="14"/>
        </w:rPr>
        <w:t xml:space="preserve">FUENTE: </w:t>
      </w:r>
      <w:r w:rsidRPr="00895468">
        <w:rPr>
          <w:b/>
          <w:sz w:val="14"/>
          <w:szCs w:val="14"/>
        </w:rPr>
        <w:t>SIAP</w:t>
      </w:r>
      <w:r w:rsidRPr="00895468">
        <w:rPr>
          <w:sz w:val="14"/>
          <w:szCs w:val="14"/>
        </w:rPr>
        <w:t>, con información del Dairy World Markets and Trade / FAS / USDA.</w:t>
      </w:r>
    </w:p>
    <w:p w:rsidR="0048719C" w:rsidRPr="00E558D6" w:rsidRDefault="0048719C">
      <w:pPr>
        <w:jc w:val="center"/>
        <w:rPr>
          <w:b/>
          <w:sz w:val="20"/>
        </w:rPr>
      </w:pPr>
    </w:p>
    <w:p w:rsidR="0048719C" w:rsidRPr="00E558D6" w:rsidRDefault="0048719C">
      <w:pPr>
        <w:rPr>
          <w:b/>
          <w:sz w:val="20"/>
        </w:rPr>
      </w:pPr>
    </w:p>
    <w:p w:rsidR="0048719C" w:rsidRPr="00E558D6" w:rsidRDefault="0048719C">
      <w:pPr>
        <w:rPr>
          <w:b/>
          <w:sz w:val="20"/>
        </w:rPr>
      </w:pPr>
    </w:p>
    <w:p w:rsidR="0048719C" w:rsidRPr="00E558D6" w:rsidRDefault="0048719C">
      <w:pPr>
        <w:rPr>
          <w:b/>
          <w:sz w:val="20"/>
        </w:rPr>
      </w:pPr>
      <w:r w:rsidRPr="00E558D6">
        <w:rPr>
          <w:b/>
          <w:sz w:val="20"/>
        </w:rPr>
        <w:br w:type="page"/>
      </w:r>
    </w:p>
    <w:p w:rsidR="0048719C" w:rsidRDefault="0048719C" w:rsidP="00895468">
      <w:pPr>
        <w:jc w:val="center"/>
        <w:rPr>
          <w:b/>
          <w:sz w:val="22"/>
        </w:rPr>
      </w:pPr>
      <w:r>
        <w:rPr>
          <w:b/>
          <w:sz w:val="22"/>
        </w:rPr>
        <w:t>LECHE DESCREMADA EN POLVO</w:t>
      </w:r>
    </w:p>
    <w:p w:rsidR="0048719C" w:rsidRDefault="0048719C" w:rsidP="00895468">
      <w:pPr>
        <w:jc w:val="center"/>
        <w:rPr>
          <w:b/>
          <w:sz w:val="20"/>
        </w:rPr>
      </w:pPr>
      <w:r>
        <w:rPr>
          <w:b/>
          <w:sz w:val="20"/>
        </w:rPr>
        <w:t>PRECIOS FOB EN MERCADOS EUROPEOS, 2005 - 09</w:t>
      </w:r>
    </w:p>
    <w:p w:rsidR="0048719C" w:rsidRDefault="0048719C" w:rsidP="00895468">
      <w:pPr>
        <w:jc w:val="center"/>
        <w:rPr>
          <w:b/>
          <w:sz w:val="20"/>
        </w:rPr>
      </w:pPr>
      <w:r>
        <w:rPr>
          <w:b/>
          <w:sz w:val="20"/>
        </w:rPr>
        <w:t>(DÓLARES / TONELADA)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798"/>
        <w:gridCol w:w="895"/>
        <w:gridCol w:w="798"/>
        <w:gridCol w:w="895"/>
        <w:gridCol w:w="798"/>
        <w:gridCol w:w="895"/>
        <w:gridCol w:w="798"/>
        <w:gridCol w:w="895"/>
        <w:gridCol w:w="692"/>
        <w:gridCol w:w="775"/>
      </w:tblGrid>
      <w:tr w:rsidR="0048719C" w:rsidTr="00153EB4">
        <w:trPr>
          <w:cantSplit/>
          <w:trHeight w:val="30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2007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895468" w:rsidP="00153E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2009</w:t>
            </w:r>
          </w:p>
        </w:tc>
      </w:tr>
      <w:tr w:rsidR="00DF71E8" w:rsidTr="00153EB4">
        <w:trPr>
          <w:cantSplit/>
          <w:trHeight w:val="30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1E8" w:rsidRDefault="00DF71E8" w:rsidP="00153EB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Min.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Max.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Min.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Max.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Min.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Max.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Min.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Max.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Min.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71E8" w:rsidRPr="00DF71E8" w:rsidRDefault="00895468" w:rsidP="00153E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71E8">
              <w:rPr>
                <w:rFonts w:ascii="Arial" w:hAnsi="Arial"/>
                <w:b/>
                <w:sz w:val="18"/>
                <w:szCs w:val="18"/>
              </w:rPr>
              <w:t>Max.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Enero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2,350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Febrero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Marzo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2,225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Abril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Mayo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4,700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5,400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2,075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2,350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Junio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5,600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2,450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Julio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3,500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2,400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Agosto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2,400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Septiembre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2,775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Octubre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2,675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3,400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Noviembre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3,600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Diciembre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3,600 </w:t>
            </w:r>
          </w:p>
        </w:tc>
      </w:tr>
      <w:tr w:rsidR="0048719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16"/>
          <w:lang w:val="en-US"/>
        </w:rPr>
      </w:pPr>
    </w:p>
    <w:p w:rsidR="00601EDB" w:rsidRPr="00895468" w:rsidRDefault="00601EDB" w:rsidP="00601EDB">
      <w:pPr>
        <w:pStyle w:val="Encabezado"/>
        <w:tabs>
          <w:tab w:val="clear" w:pos="4419"/>
          <w:tab w:val="clear" w:pos="8838"/>
        </w:tabs>
        <w:rPr>
          <w:sz w:val="14"/>
          <w:szCs w:val="14"/>
          <w:lang w:val="en-US"/>
        </w:rPr>
      </w:pPr>
      <w:r w:rsidRPr="00895468">
        <w:rPr>
          <w:sz w:val="14"/>
          <w:szCs w:val="14"/>
          <w:lang w:val="en-US"/>
        </w:rPr>
        <w:t xml:space="preserve">FUENTE: </w:t>
      </w:r>
      <w:r w:rsidRPr="00895468">
        <w:rPr>
          <w:b/>
          <w:sz w:val="14"/>
          <w:szCs w:val="14"/>
          <w:lang w:val="en-US"/>
        </w:rPr>
        <w:t>SIAP</w:t>
      </w:r>
      <w:r w:rsidRPr="00895468">
        <w:rPr>
          <w:sz w:val="14"/>
          <w:szCs w:val="14"/>
          <w:lang w:val="en-US"/>
        </w:rPr>
        <w:t>, con información del Dairy World Markets and Trade / FAS / USDA.</w:t>
      </w:r>
    </w:p>
    <w:p w:rsidR="00561E3C" w:rsidRPr="00895468" w:rsidRDefault="00561E3C" w:rsidP="00561E3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5468">
        <w:rPr>
          <w:sz w:val="14"/>
          <w:szCs w:val="14"/>
        </w:rPr>
        <w:t>FOB: Free</w:t>
      </w:r>
      <w:r w:rsidRPr="00895468">
        <w:rPr>
          <w:i/>
          <w:iCs/>
          <w:sz w:val="14"/>
          <w:szCs w:val="14"/>
        </w:rPr>
        <w:t xml:space="preserve"> </w:t>
      </w:r>
      <w:r w:rsidRPr="00895468">
        <w:rPr>
          <w:iCs/>
          <w:sz w:val="14"/>
          <w:szCs w:val="14"/>
        </w:rPr>
        <w:t>on board (libre a bordo),</w:t>
      </w:r>
      <w:r w:rsidRPr="00895468">
        <w:rPr>
          <w:sz w:val="14"/>
          <w:szCs w:val="14"/>
        </w:rPr>
        <w:t xml:space="preserve"> mercancía  puesta en bodega por el vendedor, libre de todo gasto, siendo de cuenta del comprador los fletes, aduanas.</w:t>
      </w:r>
    </w:p>
    <w:p w:rsidR="0048719C" w:rsidRPr="00561E3C" w:rsidRDefault="0048719C">
      <w:pPr>
        <w:jc w:val="center"/>
        <w:rPr>
          <w:b/>
          <w:sz w:val="20"/>
        </w:rPr>
      </w:pPr>
    </w:p>
    <w:p w:rsidR="0048719C" w:rsidRPr="00561E3C" w:rsidRDefault="0048719C">
      <w:pPr>
        <w:jc w:val="center"/>
        <w:rPr>
          <w:b/>
          <w:sz w:val="20"/>
        </w:rPr>
      </w:pPr>
    </w:p>
    <w:p w:rsidR="0048719C" w:rsidRPr="00561E3C" w:rsidRDefault="00F473E9">
      <w:pPr>
        <w:jc w:val="center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149225</wp:posOffset>
                </wp:positionV>
                <wp:extent cx="4191000" cy="345440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706" w:rsidRDefault="00890706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>LECHE DESCREMADA EN POLVO</w:t>
                            </w:r>
                          </w:p>
                          <w:p w:rsidR="00890706" w:rsidRDefault="0089070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PRECIOS FOB EN MERCADOS DE EUROPA, 2006 – 2009 (DÓLARES / TONELADA)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5pt;margin-top:11.75pt;width:330pt;height:2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" o:allowincell="f" stroked="f">
                <v:textbox>
                  <w:txbxContent>
                    <w:p w:rsidR="00890706" w:rsidRDefault="00890706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lang w:val="es-MX"/>
                        </w:rPr>
                        <w:t>LECHE DESCREMADA EN POLVO</w:t>
                      </w:r>
                    </w:p>
                    <w:p w:rsidR="00890706" w:rsidRDefault="00890706">
                      <w:pPr>
                        <w:jc w:val="center"/>
                        <w:rPr>
                          <w:b/>
                          <w:sz w:val="16"/>
                          <w:lang w:val="es-MX"/>
                        </w:rPr>
                      </w:pPr>
                      <w:r>
                        <w:rPr>
                          <w:b/>
                          <w:sz w:val="16"/>
                          <w:lang w:val="es-MX"/>
                        </w:rPr>
                        <w:t>PRECIOS FOB EN MERCADOS DE EUROPA, 2006 – 2009 (DÓLARES / TONELADA)</w:t>
                      </w:r>
                    </w:p>
                  </w:txbxContent>
                </v:textbox>
              </v:shape>
            </w:pict>
          </mc:Fallback>
        </mc:AlternateContent>
      </w:r>
    </w:p>
    <w:p w:rsidR="0048719C" w:rsidRPr="00561E3C" w:rsidRDefault="0048719C">
      <w:pPr>
        <w:rPr>
          <w:b/>
          <w:sz w:val="20"/>
        </w:rPr>
      </w:pPr>
    </w:p>
    <w:p w:rsidR="0048719C" w:rsidRPr="00561E3C" w:rsidRDefault="0048719C">
      <w:pPr>
        <w:rPr>
          <w:b/>
          <w:sz w:val="20"/>
        </w:rPr>
      </w:pPr>
    </w:p>
    <w:p w:rsidR="0048719C" w:rsidRPr="00561E3C" w:rsidRDefault="0048719C">
      <w:pPr>
        <w:rPr>
          <w:b/>
          <w:sz w:val="20"/>
        </w:rPr>
      </w:pPr>
    </w:p>
    <w:p w:rsidR="0048719C" w:rsidRPr="00561E3C" w:rsidRDefault="00F473E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6141720" cy="2644140"/>
            <wp:effectExtent l="0" t="0" r="0" b="3810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9C" w:rsidRDefault="0048719C">
      <w:pPr>
        <w:rPr>
          <w:b/>
          <w:sz w:val="20"/>
          <w:lang w:val="en-US"/>
        </w:rPr>
      </w:pPr>
    </w:p>
    <w:p w:rsidR="003426B8" w:rsidRPr="00895468" w:rsidRDefault="003426B8" w:rsidP="003426B8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895468">
        <w:rPr>
          <w:sz w:val="14"/>
          <w:szCs w:val="14"/>
        </w:rPr>
        <w:t xml:space="preserve">FUENTE: </w:t>
      </w:r>
      <w:r w:rsidRPr="00895468">
        <w:rPr>
          <w:b/>
          <w:sz w:val="14"/>
          <w:szCs w:val="14"/>
        </w:rPr>
        <w:t>SIAP</w:t>
      </w:r>
      <w:r w:rsidRPr="00895468">
        <w:rPr>
          <w:sz w:val="14"/>
          <w:szCs w:val="14"/>
        </w:rPr>
        <w:t>, con información del Dairy World Markets and Trade / FAS / USDA.</w:t>
      </w:r>
    </w:p>
    <w:p w:rsidR="0048719C" w:rsidRPr="00E558D6" w:rsidRDefault="0048719C"/>
    <w:p w:rsidR="0048719C" w:rsidRPr="00E558D6" w:rsidRDefault="0048719C"/>
    <w:p w:rsidR="0048719C" w:rsidRDefault="0048719C">
      <w:pPr>
        <w:rPr>
          <w:b/>
          <w:sz w:val="22"/>
        </w:rPr>
      </w:pPr>
    </w:p>
    <w:p w:rsidR="0048719C" w:rsidRDefault="0048719C" w:rsidP="00153EB4">
      <w:pPr>
        <w:jc w:val="center"/>
        <w:rPr>
          <w:b/>
          <w:sz w:val="22"/>
        </w:rPr>
      </w:pPr>
      <w:r>
        <w:rPr>
          <w:b/>
          <w:sz w:val="22"/>
        </w:rPr>
        <w:t>LECHE ENTERA EN POLVO</w:t>
      </w:r>
    </w:p>
    <w:p w:rsidR="0048719C" w:rsidRDefault="0048719C" w:rsidP="00153EB4">
      <w:pPr>
        <w:jc w:val="center"/>
        <w:rPr>
          <w:b/>
          <w:sz w:val="20"/>
        </w:rPr>
      </w:pPr>
      <w:r>
        <w:rPr>
          <w:b/>
          <w:sz w:val="20"/>
        </w:rPr>
        <w:t>PRECIOS</w:t>
      </w:r>
      <w:r w:rsidR="006077EC">
        <w:rPr>
          <w:b/>
          <w:sz w:val="20"/>
        </w:rPr>
        <w:t xml:space="preserve"> FOB</w:t>
      </w:r>
      <w:r>
        <w:rPr>
          <w:b/>
          <w:sz w:val="20"/>
        </w:rPr>
        <w:t xml:space="preserve"> DE EXPORTACIÓN EN OCEANÍA, 2006 – 2009</w:t>
      </w:r>
    </w:p>
    <w:p w:rsidR="0048719C" w:rsidRDefault="0048719C" w:rsidP="00153EB4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(DÓLARES / TONELADA)</w:t>
      </w:r>
    </w:p>
    <w:p w:rsidR="0048719C" w:rsidRDefault="0048719C">
      <w:pPr>
        <w:rPr>
          <w:b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994"/>
        <w:gridCol w:w="995"/>
        <w:gridCol w:w="995"/>
        <w:gridCol w:w="995"/>
        <w:gridCol w:w="995"/>
        <w:gridCol w:w="995"/>
        <w:gridCol w:w="995"/>
        <w:gridCol w:w="995"/>
      </w:tblGrid>
      <w:tr w:rsidR="0048719C" w:rsidTr="00153EB4">
        <w:trPr>
          <w:cantSplit/>
          <w:trHeight w:val="25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2006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2007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2008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2009</w:t>
            </w:r>
          </w:p>
        </w:tc>
      </w:tr>
      <w:tr w:rsidR="0048719C" w:rsidTr="00153EB4">
        <w:trPr>
          <w:cantSplit/>
          <w:trHeight w:val="255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Max.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Enero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Febrero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Marzo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Abril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Mayo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Junio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Julio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Agosto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Septiembre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Octubre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Noviembre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3,700</w:t>
            </w:r>
          </w:p>
        </w:tc>
      </w:tr>
      <w:tr w:rsidR="0048719C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Diciembre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3,700</w:t>
            </w:r>
          </w:p>
        </w:tc>
      </w:tr>
    </w:tbl>
    <w:p w:rsidR="0048719C" w:rsidRDefault="0048719C">
      <w:pPr>
        <w:jc w:val="center"/>
        <w:rPr>
          <w:b/>
          <w:sz w:val="20"/>
          <w:lang w:val="en-US"/>
        </w:rPr>
      </w:pPr>
    </w:p>
    <w:p w:rsidR="0048719C" w:rsidRPr="00153EB4" w:rsidRDefault="0048719C">
      <w:pPr>
        <w:pStyle w:val="Encabezado"/>
        <w:tabs>
          <w:tab w:val="clear" w:pos="4419"/>
          <w:tab w:val="clear" w:pos="8838"/>
        </w:tabs>
        <w:rPr>
          <w:sz w:val="14"/>
          <w:szCs w:val="14"/>
          <w:lang w:val="en-US"/>
        </w:rPr>
      </w:pPr>
      <w:r w:rsidRPr="00153EB4">
        <w:rPr>
          <w:sz w:val="14"/>
          <w:szCs w:val="14"/>
          <w:lang w:val="en-US"/>
        </w:rPr>
        <w:t xml:space="preserve">FUENTE: </w:t>
      </w:r>
      <w:r w:rsidR="00601EDB" w:rsidRPr="00153EB4">
        <w:rPr>
          <w:b/>
          <w:sz w:val="14"/>
          <w:szCs w:val="14"/>
          <w:lang w:val="en-US"/>
        </w:rPr>
        <w:t>SIAP</w:t>
      </w:r>
      <w:r w:rsidR="00601EDB" w:rsidRPr="00153EB4">
        <w:rPr>
          <w:sz w:val="14"/>
          <w:szCs w:val="14"/>
          <w:lang w:val="en-US"/>
        </w:rPr>
        <w:t xml:space="preserve">, con información del </w:t>
      </w:r>
      <w:r w:rsidRPr="00153EB4">
        <w:rPr>
          <w:sz w:val="14"/>
          <w:szCs w:val="14"/>
          <w:lang w:val="en-US"/>
        </w:rPr>
        <w:t>Dairy World Markets and Trade / FAS / USDA.</w:t>
      </w:r>
    </w:p>
    <w:p w:rsidR="006077EC" w:rsidRPr="00153EB4" w:rsidRDefault="006077EC" w:rsidP="006077E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153EB4">
        <w:rPr>
          <w:sz w:val="14"/>
          <w:szCs w:val="14"/>
        </w:rPr>
        <w:t>FOB: Free</w:t>
      </w:r>
      <w:r w:rsidRPr="00153EB4">
        <w:rPr>
          <w:i/>
          <w:iCs/>
          <w:sz w:val="14"/>
          <w:szCs w:val="14"/>
        </w:rPr>
        <w:t xml:space="preserve"> </w:t>
      </w:r>
      <w:r w:rsidRPr="00153EB4">
        <w:rPr>
          <w:iCs/>
          <w:sz w:val="14"/>
          <w:szCs w:val="14"/>
        </w:rPr>
        <w:t>on board (libre a bordo),</w:t>
      </w:r>
      <w:r w:rsidRPr="00153EB4">
        <w:rPr>
          <w:sz w:val="14"/>
          <w:szCs w:val="14"/>
        </w:rPr>
        <w:t xml:space="preserve"> mercancía  puesta en bodega por el vendedor, libre de todo gasto, siendo de cuenta del comprador los fletes, aduanas.</w:t>
      </w:r>
    </w:p>
    <w:p w:rsidR="0048719C" w:rsidRPr="006077EC" w:rsidRDefault="0048719C" w:rsidP="006077EC">
      <w:pPr>
        <w:rPr>
          <w:b/>
          <w:sz w:val="20"/>
        </w:rPr>
      </w:pPr>
    </w:p>
    <w:p w:rsidR="0048719C" w:rsidRDefault="0048719C">
      <w:pPr>
        <w:rPr>
          <w:b/>
          <w:sz w:val="22"/>
        </w:rPr>
      </w:pPr>
      <w:r>
        <w:rPr>
          <w:b/>
          <w:sz w:val="22"/>
        </w:rPr>
        <w:t>LECHE DESCREMADA EN POLVO</w:t>
      </w:r>
    </w:p>
    <w:p w:rsidR="0048719C" w:rsidRDefault="0048719C">
      <w:pPr>
        <w:rPr>
          <w:b/>
          <w:sz w:val="20"/>
        </w:rPr>
      </w:pPr>
      <w:r>
        <w:rPr>
          <w:b/>
          <w:sz w:val="20"/>
        </w:rPr>
        <w:t xml:space="preserve">PRECIOS </w:t>
      </w:r>
      <w:r w:rsidR="006077EC">
        <w:rPr>
          <w:b/>
          <w:sz w:val="20"/>
        </w:rPr>
        <w:t xml:space="preserve">FOB </w:t>
      </w:r>
      <w:r>
        <w:rPr>
          <w:b/>
          <w:sz w:val="20"/>
        </w:rPr>
        <w:t>DE EXPORTACIÓN EN OCEANÍA, 2006 – 2009</w:t>
      </w:r>
    </w:p>
    <w:p w:rsidR="0048719C" w:rsidRDefault="0048719C">
      <w:pPr>
        <w:rPr>
          <w:b/>
          <w:sz w:val="20"/>
        </w:rPr>
      </w:pPr>
      <w:r>
        <w:rPr>
          <w:b/>
          <w:sz w:val="20"/>
        </w:rPr>
        <w:t xml:space="preserve"> (DÓLARES / TONELADA)</w:t>
      </w:r>
    </w:p>
    <w:p w:rsidR="0048719C" w:rsidRDefault="0048719C">
      <w:pPr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994"/>
        <w:gridCol w:w="995"/>
        <w:gridCol w:w="995"/>
        <w:gridCol w:w="995"/>
        <w:gridCol w:w="995"/>
        <w:gridCol w:w="995"/>
        <w:gridCol w:w="995"/>
        <w:gridCol w:w="995"/>
      </w:tblGrid>
      <w:tr w:rsidR="0048719C" w:rsidTr="00153EB4">
        <w:trPr>
          <w:cantSplit/>
          <w:trHeight w:val="30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2006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2007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2008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2009</w:t>
            </w:r>
          </w:p>
        </w:tc>
      </w:tr>
      <w:tr w:rsidR="0048719C" w:rsidTr="00153EB4">
        <w:trPr>
          <w:cantSplit/>
          <w:trHeight w:val="30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9C" w:rsidRDefault="0048719C" w:rsidP="00153EB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719C" w:rsidRDefault="00153EB4" w:rsidP="00153EB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Max.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Enero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1,950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Febrero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Marzo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2,050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Abril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Mayo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Junio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Julio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Agosto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2,200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Septiembre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2,800</w:t>
            </w:r>
          </w:p>
        </w:tc>
      </w:tr>
      <w:tr w:rsidR="0048719C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Octubre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4,700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3,200</w:t>
            </w:r>
          </w:p>
        </w:tc>
      </w:tr>
      <w:tr w:rsidR="0048719C" w:rsidTr="00C57ABE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Noviembre</w:t>
            </w: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2,350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3,000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4,650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5,200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1,900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3,100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3,600</w:t>
            </w:r>
          </w:p>
        </w:tc>
      </w:tr>
      <w:tr w:rsidR="0048719C" w:rsidTr="00C57ABE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Diciembre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19C" w:rsidRDefault="0048719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3,600</w:t>
            </w:r>
          </w:p>
        </w:tc>
      </w:tr>
    </w:tbl>
    <w:p w:rsidR="0048719C" w:rsidRDefault="0048719C">
      <w:pPr>
        <w:pStyle w:val="Encabezado"/>
        <w:tabs>
          <w:tab w:val="clear" w:pos="4419"/>
          <w:tab w:val="clear" w:pos="8838"/>
        </w:tabs>
        <w:jc w:val="center"/>
        <w:rPr>
          <w:b/>
          <w:sz w:val="16"/>
          <w:lang w:val="en-US"/>
        </w:rPr>
      </w:pPr>
    </w:p>
    <w:p w:rsidR="00E1019E" w:rsidRPr="00153EB4" w:rsidRDefault="00E1019E" w:rsidP="00E1019E">
      <w:pPr>
        <w:pStyle w:val="Encabezado"/>
        <w:tabs>
          <w:tab w:val="clear" w:pos="4419"/>
          <w:tab w:val="clear" w:pos="8838"/>
        </w:tabs>
        <w:rPr>
          <w:sz w:val="14"/>
          <w:szCs w:val="14"/>
          <w:lang w:val="en-US"/>
        </w:rPr>
      </w:pPr>
      <w:r w:rsidRPr="00153EB4">
        <w:rPr>
          <w:sz w:val="14"/>
          <w:szCs w:val="14"/>
          <w:lang w:val="en-US"/>
        </w:rPr>
        <w:t xml:space="preserve">FUENTE: </w:t>
      </w:r>
      <w:r w:rsidRPr="00153EB4">
        <w:rPr>
          <w:b/>
          <w:sz w:val="14"/>
          <w:szCs w:val="14"/>
          <w:lang w:val="en-US"/>
        </w:rPr>
        <w:t>SIAP</w:t>
      </w:r>
      <w:r w:rsidRPr="00153EB4">
        <w:rPr>
          <w:sz w:val="14"/>
          <w:szCs w:val="14"/>
          <w:lang w:val="en-US"/>
        </w:rPr>
        <w:t>, con información del Dairy World Markets and Trade / FAS / USDA.</w:t>
      </w:r>
    </w:p>
    <w:p w:rsidR="006077EC" w:rsidRPr="00153EB4" w:rsidRDefault="006077EC" w:rsidP="006077EC">
      <w:pPr>
        <w:pStyle w:val="Encabezado"/>
        <w:tabs>
          <w:tab w:val="clear" w:pos="4419"/>
          <w:tab w:val="clear" w:pos="8838"/>
        </w:tabs>
        <w:rPr>
          <w:sz w:val="14"/>
          <w:szCs w:val="14"/>
        </w:rPr>
      </w:pPr>
      <w:r w:rsidRPr="00153EB4">
        <w:rPr>
          <w:sz w:val="14"/>
          <w:szCs w:val="14"/>
        </w:rPr>
        <w:t>FOB: Free</w:t>
      </w:r>
      <w:r w:rsidRPr="00153EB4">
        <w:rPr>
          <w:i/>
          <w:iCs/>
          <w:sz w:val="14"/>
          <w:szCs w:val="14"/>
        </w:rPr>
        <w:t xml:space="preserve"> </w:t>
      </w:r>
      <w:r w:rsidRPr="00153EB4">
        <w:rPr>
          <w:iCs/>
          <w:sz w:val="14"/>
          <w:szCs w:val="14"/>
        </w:rPr>
        <w:t>on board (libre a bordo),</w:t>
      </w:r>
      <w:r w:rsidRPr="00153EB4">
        <w:rPr>
          <w:sz w:val="14"/>
          <w:szCs w:val="14"/>
        </w:rPr>
        <w:t xml:space="preserve"> mercancía  puesta en bodega por el vendedor, libre de todo gasto, siendo de cuenta del comprador los fletes, aduanas.</w:t>
      </w:r>
    </w:p>
    <w:p w:rsidR="0077094D" w:rsidRDefault="0077094D">
      <w:pPr>
        <w:rPr>
          <w:lang w:val="en-US"/>
        </w:rPr>
      </w:pPr>
    </w:p>
    <w:p w:rsidR="0048719C" w:rsidRDefault="00F473E9">
      <w:pPr>
        <w:rPr>
          <w:lang w:val="en-US"/>
        </w:rPr>
        <w:sectPr w:rsidR="0048719C" w:rsidSect="008412B8">
          <w:headerReference w:type="default" r:id="rId27"/>
          <w:pgSz w:w="12242" w:h="15842" w:code="1"/>
          <w:pgMar w:top="1134" w:right="1134" w:bottom="1134" w:left="1418" w:header="1134" w:footer="851" w:gutter="0"/>
          <w:cols w:space="708"/>
          <w:docGrid w:linePitch="272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7941310</wp:posOffset>
                </wp:positionV>
                <wp:extent cx="6667500" cy="949960"/>
                <wp:effectExtent l="0" t="0" r="0" b="0"/>
                <wp:wrapNone/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-20pt;margin-top:625.3pt;width:52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" o:allowincell="f" stroked="f"/>
            </w:pict>
          </mc:Fallback>
        </mc:AlternateContent>
      </w:r>
    </w:p>
    <w:p w:rsidR="0048719C" w:rsidRDefault="0048719C">
      <w:pPr>
        <w:rPr>
          <w:lang w:val="en-US"/>
        </w:rPr>
      </w:pPr>
    </w:p>
    <w:p w:rsidR="0048719C" w:rsidRDefault="0048719C">
      <w:pPr>
        <w:jc w:val="both"/>
        <w:rPr>
          <w:rFonts w:ascii="Arial" w:hAnsi="Arial"/>
          <w:i/>
          <w:lang w:val="en-US"/>
        </w:rPr>
      </w:pPr>
    </w:p>
    <w:p w:rsidR="0048719C" w:rsidRDefault="0048719C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Instituto Nacional de Estadística</w:t>
      </w:r>
      <w:r w:rsidR="00B95480">
        <w:rPr>
          <w:rFonts w:ascii="Arial" w:hAnsi="Arial"/>
          <w:i/>
        </w:rPr>
        <w:t xml:space="preserve"> y</w:t>
      </w:r>
      <w:r>
        <w:rPr>
          <w:rFonts w:ascii="Arial" w:hAnsi="Arial"/>
          <w:i/>
        </w:rPr>
        <w:t xml:space="preserve"> Geografía (INEGI).</w:t>
      </w:r>
    </w:p>
    <w:p w:rsidR="0048719C" w:rsidRDefault="0048719C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Secretaría de Economía (SE).</w:t>
      </w:r>
    </w:p>
    <w:p w:rsidR="0048719C" w:rsidRDefault="0048719C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Procuraduría Federal del Consumidor (PROFECO).</w:t>
      </w:r>
    </w:p>
    <w:p w:rsidR="0048719C" w:rsidRDefault="0048719C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United States Department of Agriculture (USDA).</w:t>
      </w:r>
    </w:p>
    <w:p w:rsidR="0048719C" w:rsidRDefault="0048719C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Foreign Agricultural Service (FAS - USDA).</w:t>
      </w:r>
    </w:p>
    <w:p w:rsidR="0048719C" w:rsidRDefault="0048719C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Economic Research Service (ERS - USDA).</w:t>
      </w:r>
    </w:p>
    <w:p w:rsidR="0048719C" w:rsidRDefault="0048719C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Agricultural Marketing Service (AMS-USDA)</w:t>
      </w:r>
    </w:p>
    <w:p w:rsidR="0048719C" w:rsidRDefault="0048719C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National Agricultural Statistics Service (NASS-USDA).</w:t>
      </w:r>
    </w:p>
    <w:p w:rsidR="0048719C" w:rsidRDefault="0048719C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Dairy World Markets and Trade (FAS-USDA).</w:t>
      </w:r>
    </w:p>
    <w:p w:rsidR="0048719C" w:rsidRDefault="0048719C">
      <w:p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</w:p>
    <w:p w:rsidR="0048719C" w:rsidRDefault="0048719C">
      <w:p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</w:p>
    <w:p w:rsidR="0048719C" w:rsidRDefault="0048719C">
      <w:p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</w:p>
    <w:p w:rsidR="0048719C" w:rsidRDefault="0048719C">
      <w:p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</w:p>
    <w:p w:rsidR="0048719C" w:rsidRDefault="0048719C">
      <w:p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</w:p>
    <w:p w:rsidR="0048719C" w:rsidRDefault="0048719C">
      <w:pP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</w:p>
    <w:p w:rsidR="0048719C" w:rsidRDefault="0048719C">
      <w:pPr>
        <w:pBdr>
          <w:bottom w:val="thinThickSmallGap" w:sz="24" w:space="0" w:color="auto"/>
        </w:pBdr>
        <w:tabs>
          <w:tab w:val="left" w:pos="360"/>
        </w:tabs>
        <w:spacing w:after="120"/>
        <w:jc w:val="both"/>
        <w:rPr>
          <w:rFonts w:ascii="Arial" w:hAnsi="Arial"/>
          <w:i/>
          <w:lang w:val="en-US"/>
        </w:rPr>
      </w:pPr>
    </w:p>
    <w:p w:rsidR="0048719C" w:rsidRDefault="0048719C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Esta publicación puede ser consultada en la página </w:t>
      </w:r>
      <w:r>
        <w:rPr>
          <w:rFonts w:ascii="Arial" w:hAnsi="Arial"/>
          <w:b/>
        </w:rPr>
        <w:t>Web</w:t>
      </w:r>
      <w:r>
        <w:rPr>
          <w:rFonts w:ascii="Arial" w:hAnsi="Arial"/>
        </w:rPr>
        <w:t xml:space="preserve"> del Servicio de Información Agroalimentaria y Pesquera (SIAP),</w:t>
      </w:r>
      <w:r w:rsidR="002B563C">
        <w:rPr>
          <w:rFonts w:ascii="Arial" w:hAnsi="Arial"/>
        </w:rPr>
        <w:t xml:space="preserve"> </w:t>
      </w:r>
      <w:hyperlink r:id="rId28" w:history="1">
        <w:r w:rsidR="002B563C" w:rsidRPr="00646658">
          <w:rPr>
            <w:rStyle w:val="Hipervnculo"/>
          </w:rPr>
          <w:t>http://www.siap.gob.mx</w:t>
        </w:r>
      </w:hyperlink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en el apartado de </w:t>
      </w:r>
      <w:r w:rsidR="001063B6">
        <w:rPr>
          <w:rFonts w:ascii="Arial" w:hAnsi="Arial"/>
        </w:rPr>
        <w:t>Economía</w:t>
      </w:r>
      <w:r w:rsidR="00932FA4">
        <w:rPr>
          <w:rFonts w:ascii="Arial" w:hAnsi="Arial"/>
        </w:rPr>
        <w:t xml:space="preserve"> y Mercados – Estudios.</w:t>
      </w:r>
      <w:r>
        <w:rPr>
          <w:rFonts w:ascii="Arial" w:hAnsi="Arial"/>
        </w:rPr>
        <w:t xml:space="preserve"> </w:t>
      </w:r>
    </w:p>
    <w:p w:rsidR="0048719C" w:rsidRDefault="0048719C">
      <w:pPr>
        <w:jc w:val="both"/>
        <w:rPr>
          <w:rFonts w:ascii="Arial" w:hAnsi="Arial"/>
        </w:rPr>
      </w:pPr>
    </w:p>
    <w:p w:rsidR="003A7F06" w:rsidRDefault="0048719C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Comentarios y sugerencias:</w:t>
      </w:r>
      <w:r w:rsidR="003A7F06">
        <w:rPr>
          <w:rFonts w:ascii="Arial" w:hAnsi="Arial"/>
        </w:rPr>
        <w:t xml:space="preserve">  </w:t>
      </w:r>
      <w:hyperlink r:id="rId29" w:history="1">
        <w:r w:rsidR="003A7F06" w:rsidRPr="000A0C79">
          <w:rPr>
            <w:rStyle w:val="Hipervnculo"/>
            <w:rFonts w:ascii="Arial" w:hAnsi="Arial"/>
          </w:rPr>
          <w:t>aclaradatos@siap.gob.mx</w:t>
        </w:r>
      </w:hyperlink>
    </w:p>
    <w:p w:rsidR="0048719C" w:rsidRDefault="0048719C">
      <w:pPr>
        <w:pStyle w:val="Encabezado"/>
        <w:tabs>
          <w:tab w:val="clear" w:pos="4419"/>
          <w:tab w:val="clear" w:pos="8838"/>
        </w:tabs>
        <w:rPr>
          <w:lang w:val="fr-FR"/>
        </w:rPr>
      </w:pPr>
      <w:r>
        <w:rPr>
          <w:lang w:val="fr-FR"/>
        </w:rPr>
        <w:t xml:space="preserve">                                                   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rFonts w:ascii="Arial" w:hAnsi="Arial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rPr>
          <w:lang w:val="fr-FR"/>
        </w:rPr>
      </w:pPr>
      <w:r>
        <w:rPr>
          <w:lang w:val="fr-FR"/>
        </w:rPr>
        <w:t xml:space="preserve">                                            </w: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br w:type="page"/>
      </w:r>
    </w:p>
    <w:p w:rsidR="0048719C" w:rsidRDefault="00F473E9">
      <w:pPr>
        <w:pStyle w:val="Encabezado"/>
        <w:tabs>
          <w:tab w:val="clear" w:pos="4419"/>
          <w:tab w:val="clear" w:pos="8838"/>
        </w:tabs>
        <w:rPr>
          <w:rFonts w:ascii="Arial" w:hAnsi="Arial"/>
          <w:lang w:val="fr-FR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-544830</wp:posOffset>
                </wp:positionV>
                <wp:extent cx="6667500" cy="949960"/>
                <wp:effectExtent l="0" t="0" r="0" b="0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8.15pt;margin-top:-42.9pt;width:52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" o:allowincell="f" stroked="f"/>
            </w:pict>
          </mc:Fallback>
        </mc:AlternateContent>
      </w:r>
    </w:p>
    <w:p w:rsidR="0048719C" w:rsidRDefault="0048719C">
      <w:pPr>
        <w:pStyle w:val="Encabezado"/>
        <w:tabs>
          <w:tab w:val="clear" w:pos="4419"/>
          <w:tab w:val="clear" w:pos="8838"/>
        </w:tabs>
        <w:rPr>
          <w:rFonts w:ascii="Arial" w:hAnsi="Arial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rPr>
          <w:rFonts w:ascii="Arial" w:hAnsi="Arial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jc w:val="center"/>
        <w:rPr>
          <w:rFonts w:ascii="Arial" w:hAnsi="Arial"/>
          <w:b/>
          <w:color w:val="000000"/>
          <w:lang w:val="es-MX"/>
        </w:rPr>
      </w:pPr>
      <w:r>
        <w:rPr>
          <w:rFonts w:ascii="Arial" w:hAnsi="Arial"/>
          <w:b/>
          <w:color w:val="000000"/>
          <w:lang w:val="es-MX"/>
        </w:rPr>
        <w:t>Secretaría de Agricultura, Ganadería, Desarrollo Rural, Pesca y Alimentación</w:t>
      </w:r>
    </w:p>
    <w:p w:rsidR="0048719C" w:rsidRDefault="0048719C">
      <w:pPr>
        <w:rPr>
          <w:rFonts w:ascii="Arial" w:hAnsi="Arial"/>
          <w:color w:val="000000"/>
          <w:lang w:val="es-MX"/>
        </w:rPr>
      </w:pPr>
    </w:p>
    <w:p w:rsidR="0048719C" w:rsidRDefault="0048719C">
      <w:pPr>
        <w:rPr>
          <w:rFonts w:ascii="Arial" w:hAnsi="Arial"/>
          <w:color w:val="000000"/>
          <w:lang w:val="es-MX"/>
        </w:rPr>
      </w:pPr>
    </w:p>
    <w:p w:rsidR="0048719C" w:rsidRDefault="0048719C">
      <w:pPr>
        <w:jc w:val="center"/>
        <w:rPr>
          <w:rFonts w:ascii="Arial" w:hAnsi="Arial"/>
          <w:color w:val="000000"/>
          <w:lang w:val="es-MX"/>
        </w:rPr>
      </w:pPr>
      <w:r>
        <w:rPr>
          <w:rFonts w:ascii="Arial" w:hAnsi="Arial"/>
          <w:color w:val="000000"/>
          <w:lang w:val="es-MX"/>
        </w:rPr>
        <w:t>Este tiraje consta de 250 ejemplares.</w:t>
      </w:r>
    </w:p>
    <w:p w:rsidR="0048719C" w:rsidRDefault="0048719C">
      <w:pPr>
        <w:jc w:val="center"/>
        <w:rPr>
          <w:rFonts w:ascii="Arial" w:hAnsi="Arial"/>
          <w:color w:val="000000"/>
          <w:lang w:val="es-MX"/>
        </w:rPr>
      </w:pPr>
      <w:r>
        <w:rPr>
          <w:rFonts w:ascii="Arial" w:hAnsi="Arial"/>
          <w:color w:val="000000"/>
          <w:lang w:val="es-MX"/>
        </w:rPr>
        <w:t>Impresión realizada en los Talleres Gráficos del</w:t>
      </w:r>
    </w:p>
    <w:p w:rsidR="0048719C" w:rsidRDefault="0048719C">
      <w:pPr>
        <w:jc w:val="center"/>
        <w:rPr>
          <w:rFonts w:ascii="Arial" w:hAnsi="Arial"/>
          <w:color w:val="000000"/>
          <w:lang w:val="es-MX"/>
        </w:rPr>
      </w:pPr>
    </w:p>
    <w:p w:rsidR="0048719C" w:rsidRDefault="0048719C">
      <w:pPr>
        <w:jc w:val="center"/>
        <w:rPr>
          <w:rFonts w:ascii="Arial" w:hAnsi="Arial"/>
          <w:b/>
          <w:color w:val="000000"/>
          <w:lang w:val="es-MX"/>
        </w:rPr>
      </w:pPr>
      <w:r>
        <w:rPr>
          <w:rFonts w:ascii="Arial" w:hAnsi="Arial"/>
          <w:b/>
          <w:color w:val="000000"/>
          <w:lang w:val="es-MX"/>
        </w:rPr>
        <w:t>Servicio de Información Agroalimentaria y Pesquera</w:t>
      </w:r>
    </w:p>
    <w:p w:rsidR="0048719C" w:rsidRDefault="0048719C">
      <w:pPr>
        <w:jc w:val="center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Avenida Benjamín Franklin 146</w:t>
      </w:r>
    </w:p>
    <w:p w:rsidR="0048719C" w:rsidRDefault="0048719C">
      <w:pPr>
        <w:jc w:val="center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Colonia Escandón</w:t>
      </w:r>
    </w:p>
    <w:p w:rsidR="0048719C" w:rsidRDefault="0048719C">
      <w:pPr>
        <w:jc w:val="center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Delegación Miguel Hidalgo</w:t>
      </w:r>
    </w:p>
    <w:p w:rsidR="0048719C" w:rsidRDefault="0048719C">
      <w:pPr>
        <w:jc w:val="center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México, DF</w:t>
      </w:r>
    </w:p>
    <w:p w:rsidR="0048719C" w:rsidRDefault="0048719C">
      <w:pPr>
        <w:jc w:val="center"/>
        <w:rPr>
          <w:rFonts w:ascii="Arial" w:hAnsi="Arial"/>
          <w:i/>
          <w:color w:val="000000"/>
        </w:rPr>
      </w:pPr>
    </w:p>
    <w:p w:rsidR="0048719C" w:rsidRDefault="005620D2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Octubre</w:t>
      </w:r>
      <w:r w:rsidR="0048719C">
        <w:rPr>
          <w:rFonts w:ascii="Arial" w:hAnsi="Arial"/>
          <w:b/>
          <w:color w:val="000000"/>
        </w:rPr>
        <w:t xml:space="preserve"> de 20</w:t>
      </w:r>
      <w:r w:rsidR="00C22D17">
        <w:rPr>
          <w:rFonts w:ascii="Arial" w:hAnsi="Arial"/>
          <w:b/>
          <w:color w:val="000000"/>
        </w:rPr>
        <w:t>1</w:t>
      </w:r>
      <w:r w:rsidR="0048719C">
        <w:rPr>
          <w:rFonts w:ascii="Arial" w:hAnsi="Arial"/>
          <w:b/>
          <w:color w:val="000000"/>
        </w:rPr>
        <w:t>0</w:t>
      </w: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sz w:val="28"/>
          <w:lang w:val="fr-FR"/>
        </w:rPr>
      </w:pPr>
    </w:p>
    <w:p w:rsidR="0048719C" w:rsidRDefault="0048719C">
      <w:pPr>
        <w:pStyle w:val="Encabezado"/>
        <w:tabs>
          <w:tab w:val="clear" w:pos="4419"/>
          <w:tab w:val="clear" w:pos="8838"/>
        </w:tabs>
        <w:rPr>
          <w:rFonts w:ascii="Arial" w:hAnsi="Arial"/>
          <w:lang w:val="fr-FR"/>
        </w:rPr>
      </w:pPr>
    </w:p>
    <w:p w:rsidR="0048719C" w:rsidRDefault="00F473E9">
      <w:pPr>
        <w:pStyle w:val="Encabezado"/>
        <w:tabs>
          <w:tab w:val="clear" w:pos="4419"/>
          <w:tab w:val="clear" w:pos="8838"/>
        </w:tabs>
        <w:rPr>
          <w:rFonts w:ascii="Arial" w:hAnsi="Arial"/>
          <w:lang w:val="fr-FR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2742565</wp:posOffset>
                </wp:positionV>
                <wp:extent cx="6667500" cy="949960"/>
                <wp:effectExtent l="0" t="0" r="0" b="0"/>
                <wp:wrapNone/>
                <wp:docPr id="2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15pt;margin-top:215.95pt;width:52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" o:allowincell="f" stroked="f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4407535</wp:posOffset>
                </wp:positionV>
                <wp:extent cx="6667500" cy="949960"/>
                <wp:effectExtent l="0" t="0" r="0" b="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30pt;margin-top:347.05pt;width:525pt;height: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" o:allowincell="f" stroked="f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6803390</wp:posOffset>
                </wp:positionV>
                <wp:extent cx="6667500" cy="949960"/>
                <wp:effectExtent l="0" t="0" r="0" b="0"/>
                <wp:wrapNone/>
                <wp:docPr id="1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25pt;margin-top:535.7pt;width:525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" o:allowincell="f" stroked="f"/>
            </w:pict>
          </mc:Fallback>
        </mc:AlternateContent>
      </w:r>
    </w:p>
    <w:sectPr w:rsidR="0048719C" w:rsidSect="008412B8">
      <w:headerReference w:type="default" r:id="rId30"/>
      <w:pgSz w:w="12242" w:h="15842" w:code="1"/>
      <w:pgMar w:top="1134" w:right="1134" w:bottom="1134" w:left="1418" w:header="1134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40" w:rsidRDefault="00914A40">
      <w:r>
        <w:separator/>
      </w:r>
    </w:p>
  </w:endnote>
  <w:endnote w:type="continuationSeparator" w:id="0">
    <w:p w:rsidR="00914A40" w:rsidRDefault="0091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6C22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7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0706" w:rsidRDefault="008907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890706">
    <w:pPr>
      <w:pStyle w:val="Piedepgina"/>
      <w:pBdr>
        <w:top w:val="thinThickSmallGap" w:sz="12" w:space="0" w:color="auto"/>
      </w:pBdr>
      <w:jc w:val="center"/>
      <w:rPr>
        <w:rFonts w:ascii="Arial" w:hAnsi="Arial"/>
        <w:b/>
        <w:sz w:val="20"/>
      </w:rPr>
    </w:pPr>
    <w:r>
      <w:rPr>
        <w:rStyle w:val="Nmerodepgina"/>
        <w:rFonts w:ascii="Arial" w:hAnsi="Arial"/>
        <w:i/>
        <w:sz w:val="16"/>
      </w:rPr>
      <w:t>Boletín de Leche /  Diciembre de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DF" w:rsidRDefault="00914A40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3E9">
      <w:rPr>
        <w:noProof/>
      </w:rPr>
      <w:t>14</w:t>
    </w:r>
    <w:r>
      <w:rPr>
        <w:noProof/>
      </w:rPr>
      <w:fldChar w:fldCharType="end"/>
    </w:r>
  </w:p>
  <w:p w:rsidR="00890706" w:rsidRDefault="00890706">
    <w:pPr>
      <w:pStyle w:val="Piedepgina"/>
      <w:pBdr>
        <w:top w:val="thinThickSmallGap" w:sz="12" w:space="0" w:color="auto"/>
      </w:pBdr>
      <w:jc w:val="center"/>
      <w:rPr>
        <w:rFonts w:ascii="Arial" w:hAnsi="Arial"/>
        <w:b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6" w:rsidRDefault="00914A40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3E9">
      <w:rPr>
        <w:noProof/>
      </w:rPr>
      <w:t>17</w:t>
    </w:r>
    <w:r>
      <w:rPr>
        <w:noProof/>
      </w:rPr>
      <w:fldChar w:fldCharType="end"/>
    </w:r>
  </w:p>
  <w:p w:rsidR="00890706" w:rsidRDefault="00890706">
    <w:pPr>
      <w:pStyle w:val="Piedepgina"/>
      <w:pBdr>
        <w:top w:val="thinThickSmallGap" w:sz="12" w:space="0" w:color="auto"/>
      </w:pBdr>
      <w:ind w:right="360"/>
      <w:jc w:val="center"/>
      <w:rPr>
        <w:rFonts w:ascii="Arial" w:hAnsi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40" w:rsidRDefault="00914A40">
      <w:r>
        <w:separator/>
      </w:r>
    </w:p>
  </w:footnote>
  <w:footnote w:type="continuationSeparator" w:id="0">
    <w:p w:rsidR="00914A40" w:rsidRDefault="00914A40">
      <w:r>
        <w:continuationSeparator/>
      </w:r>
    </w:p>
  </w:footnote>
  <w:footnote w:id="1">
    <w:p w:rsidR="00890706" w:rsidRPr="00C63940" w:rsidRDefault="00890706" w:rsidP="00C63940">
      <w:pPr>
        <w:pStyle w:val="Textonotapie"/>
        <w:rPr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F473E9">
    <w:pPr>
      <w:pStyle w:val="Encabezado"/>
      <w:spacing w:before="120" w:after="120" w:line="360" w:lineRule="auto"/>
      <w:rPr>
        <w:rFonts w:ascii="Arial" w:hAnsi="Arial"/>
        <w:color w:val="FFFFFF"/>
        <w:sz w:val="36"/>
      </w:rPr>
    </w:pPr>
    <w:r>
      <w:rPr>
        <w:rFonts w:ascii="Arial" w:hAnsi="Arial"/>
        <w:noProof/>
        <w:color w:val="FFFFFF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6223000" cy="34544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4544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969696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0706" w:rsidRDefault="00890706">
                          <w:pPr>
                            <w:pStyle w:val="Ttulo3"/>
                            <w:jc w:val="right"/>
                          </w:pPr>
                          <w:r>
                            <w:t>PRESENTACIÓN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5pt;margin-top:-6.8pt;width:490pt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" o:allowincell="f" fillcolor="#969696" stroked="f">
              <v:shadow color="#5a5a5a" offset="-1pt,-1pt"/>
              <v:textbox>
                <w:txbxContent>
                  <w:p w:rsidR="00890706" w:rsidRDefault="00890706">
                    <w:pPr>
                      <w:pStyle w:val="Ttulo3"/>
                      <w:jc w:val="right"/>
                    </w:pPr>
                    <w:r>
                      <w:t>PRESENTACIÓN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F473E9">
    <w:pPr>
      <w:pStyle w:val="Encabezado"/>
      <w:spacing w:before="120" w:after="120" w:line="360" w:lineRule="auto"/>
      <w:rPr>
        <w:rFonts w:ascii="Arial" w:hAnsi="Arial"/>
        <w:color w:val="FFFFFF"/>
        <w:sz w:val="36"/>
      </w:rPr>
    </w:pPr>
    <w:r>
      <w:rPr>
        <w:rFonts w:ascii="Arial" w:hAnsi="Arial"/>
        <w:noProof/>
        <w:color w:val="FFFFFF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6223000" cy="3454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4544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969696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0706" w:rsidRDefault="00890706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  <w:t>CONTENIDO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pt;margin-top:-6.8pt;width:490pt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" o:allowincell="f" fillcolor="#969696" stroked="f">
              <v:shadow color="#5a5a5a" offset="-1pt,-1pt"/>
              <v:textbox>
                <w:txbxContent>
                  <w:p w:rsidR="00890706" w:rsidRDefault="00890706">
                    <w:pPr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  <w:t>CONTENIDO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F473E9">
    <w:pPr>
      <w:pStyle w:val="Encabezado"/>
      <w:spacing w:before="120" w:after="120" w:line="360" w:lineRule="auto"/>
      <w:rPr>
        <w:rFonts w:ascii="Arial" w:hAnsi="Arial"/>
        <w:color w:val="FFFFFF"/>
        <w:sz w:val="36"/>
      </w:rPr>
    </w:pPr>
    <w:r>
      <w:rPr>
        <w:rFonts w:ascii="Arial" w:hAnsi="Arial"/>
        <w:noProof/>
        <w:color w:val="FFFFFF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6223000" cy="345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4544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969696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0706" w:rsidRDefault="00890706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  <w:t>PRODUCCIÓN 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-5pt;margin-top:-6.8pt;width:490pt;height:2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" o:allowincell="f" fillcolor="#969696" stroked="f">
              <v:shadow color="#5a5a5a" offset="-1pt,-1pt"/>
              <v:textbox>
                <w:txbxContent>
                  <w:p w:rsidR="00890706" w:rsidRDefault="00890706">
                    <w:pPr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  <w:t>PRODUCCIÓN NACIONAL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F473E9">
    <w:pPr>
      <w:pStyle w:val="Encabezado"/>
      <w:spacing w:before="120" w:after="120" w:line="360" w:lineRule="auto"/>
      <w:rPr>
        <w:rFonts w:ascii="Arial" w:hAnsi="Arial"/>
        <w:color w:val="FFFFFF"/>
        <w:sz w:val="36"/>
      </w:rPr>
    </w:pPr>
    <w:r>
      <w:rPr>
        <w:rFonts w:ascii="Arial" w:hAnsi="Arial"/>
        <w:noProof/>
        <w:color w:val="FFFFFF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6223000" cy="3454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4544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969696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0706" w:rsidRDefault="00890706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  <w:t>PRECIOS NACIONALES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5pt;margin-top:-6.8pt;width:490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" o:allowincell="f" fillcolor="#969696" stroked="f">
              <v:shadow color="#5a5a5a" offset="-1pt,-1pt"/>
              <v:textbox>
                <w:txbxContent>
                  <w:p w:rsidR="00890706" w:rsidRDefault="00890706">
                    <w:pPr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  <w:t>PRECIOS NACIONALES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F473E9">
    <w:pPr>
      <w:pStyle w:val="Encabezado"/>
      <w:rPr>
        <w:rFonts w:ascii="Arial" w:hAnsi="Arial"/>
        <w:sz w:val="36"/>
      </w:rPr>
    </w:pPr>
    <w:r>
      <w:rPr>
        <w:rFonts w:ascii="Arial" w:hAnsi="Arial"/>
        <w:noProof/>
        <w:sz w:val="36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6223000" cy="3454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4544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969696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0706" w:rsidRDefault="00890706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  <w:t>INDUSTRIA DE LECHE Y DERIVADOS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5pt;margin-top:-6.8pt;width:490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" o:allowincell="f" fillcolor="#969696" stroked="f">
              <v:shadow color="#5a5a5a" offset="-1pt,-1pt"/>
              <v:textbox>
                <w:txbxContent>
                  <w:p w:rsidR="00890706" w:rsidRDefault="00890706">
                    <w:pPr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  <w:t>INDUSTRIA DE LECHE Y DERIVADOS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F473E9">
    <w:pPr>
      <w:pStyle w:val="Encabezado"/>
      <w:rPr>
        <w:rFonts w:ascii="Arial" w:hAnsi="Arial"/>
        <w:sz w:val="36"/>
      </w:rPr>
    </w:pPr>
    <w:r>
      <w:rPr>
        <w:rFonts w:ascii="Arial" w:hAnsi="Arial"/>
        <w:noProof/>
        <w:sz w:val="36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6223000" cy="3454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4544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969696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0706" w:rsidRDefault="00890706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  <w:t>COMERCIO EXTERIOR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5pt;margin-top:-6.8pt;width:49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" o:allowincell="f" fillcolor="#969696" stroked="f">
              <v:shadow color="#5a5a5a" offset="-1pt,-1pt"/>
              <v:textbox>
                <w:txbxContent>
                  <w:p w:rsidR="00890706" w:rsidRDefault="00890706">
                    <w:pPr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  <w:t>COMERCIO EXTERIOR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F473E9">
    <w:pPr>
      <w:pStyle w:val="Encabezado"/>
      <w:rPr>
        <w:rFonts w:ascii="Arial" w:hAnsi="Arial"/>
        <w:sz w:val="36"/>
      </w:rPr>
    </w:pPr>
    <w:r>
      <w:rPr>
        <w:rFonts w:ascii="Arial" w:hAnsi="Arial"/>
        <w:noProof/>
        <w:sz w:val="36"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6223000" cy="34544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4544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969696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0706" w:rsidRDefault="00890706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  <w:t>PRODUCCIÓN, CONSUMO Y COMERCIO MUNDIAL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-5pt;margin-top:-6.8pt;width:490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" o:allowincell="f" fillcolor="#969696" stroked="f">
              <v:shadow color="#5a5a5a" offset="-1pt,-1pt"/>
              <v:textbox>
                <w:txbxContent>
                  <w:p w:rsidR="00890706" w:rsidRDefault="00890706">
                    <w:pPr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  <w:t>PRODUCCIÓN, CONSUMO Y COMERCIO MUNDIAL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F473E9">
    <w:pPr>
      <w:pStyle w:val="Encabezado"/>
      <w:rPr>
        <w:rFonts w:ascii="Arial" w:hAnsi="Arial"/>
        <w:sz w:val="36"/>
      </w:rPr>
    </w:pPr>
    <w:r>
      <w:rPr>
        <w:rFonts w:ascii="Arial" w:hAnsi="Arial"/>
        <w:noProof/>
        <w:sz w:val="36"/>
        <w:lang w:val="es-MX" w:eastAsia="es-MX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6223000" cy="34544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4544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969696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0706" w:rsidRDefault="00890706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  <w:t>PRECIOS INTERNACIONALES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-5pt;margin-top:-6.8pt;width:490pt;height:2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" o:allowincell="f" fillcolor="#969696" stroked="f">
              <v:shadow color="#5a5a5a" offset="-1pt,-1pt"/>
              <v:textbox>
                <w:txbxContent>
                  <w:p w:rsidR="00890706" w:rsidRDefault="00890706">
                    <w:pPr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  <w:t>PRECIOS INTERNACIONALES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06" w:rsidRDefault="00F473E9">
    <w:pPr>
      <w:pStyle w:val="Encabezado"/>
      <w:rPr>
        <w:rFonts w:ascii="Arial" w:hAnsi="Arial"/>
        <w:sz w:val="36"/>
      </w:rPr>
    </w:pPr>
    <w:r>
      <w:rPr>
        <w:rFonts w:ascii="Arial" w:hAnsi="Arial"/>
        <w:noProof/>
        <w:sz w:val="36"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-86360</wp:posOffset>
              </wp:positionV>
              <wp:extent cx="6223000" cy="34544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4544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13500000" algn="ctr" rotWithShape="0">
                                <a:srgbClr val="969696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90706" w:rsidRDefault="00890706">
                          <w:pPr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36"/>
                            </w:rPr>
                            <w:t>FUENTES DE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-5pt;margin-top:-6.8pt;width:490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" o:allowincell="f" fillcolor="#969696" stroked="f">
              <v:shadow color="#5a5a5a" offset="-1pt,-1pt"/>
              <v:textbox>
                <w:txbxContent>
                  <w:p w:rsidR="00890706" w:rsidRDefault="00890706">
                    <w:pPr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36"/>
                      </w:rPr>
                      <w:t>FUENTES DE INFORMACIÓN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407ED"/>
    <w:multiLevelType w:val="hybridMultilevel"/>
    <w:tmpl w:val="38381E76"/>
    <w:lvl w:ilvl="0" w:tplc="7702EC3C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70ABC"/>
    <w:multiLevelType w:val="hybridMultilevel"/>
    <w:tmpl w:val="BE0C6BFC"/>
    <w:lvl w:ilvl="0" w:tplc="90E8AB36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D155B"/>
    <w:multiLevelType w:val="hybridMultilevel"/>
    <w:tmpl w:val="F2205D4C"/>
    <w:lvl w:ilvl="0" w:tplc="07848C12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F3AB7"/>
    <w:multiLevelType w:val="hybridMultilevel"/>
    <w:tmpl w:val="13BC66D6"/>
    <w:lvl w:ilvl="0" w:tplc="0E00660A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72266"/>
    <w:multiLevelType w:val="hybridMultilevel"/>
    <w:tmpl w:val="1CEC0CBE"/>
    <w:lvl w:ilvl="0" w:tplc="39E68392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527D1"/>
    <w:multiLevelType w:val="hybridMultilevel"/>
    <w:tmpl w:val="9822FCB8"/>
    <w:lvl w:ilvl="0" w:tplc="83FE323C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77DD1"/>
    <w:multiLevelType w:val="hybridMultilevel"/>
    <w:tmpl w:val="6E58A326"/>
    <w:lvl w:ilvl="0" w:tplc="2342E436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73153"/>
    <w:multiLevelType w:val="hybridMultilevel"/>
    <w:tmpl w:val="FBCED33A"/>
    <w:lvl w:ilvl="0" w:tplc="17964AC0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92F5C"/>
    <w:multiLevelType w:val="hybridMultilevel"/>
    <w:tmpl w:val="B4FA779C"/>
    <w:lvl w:ilvl="0" w:tplc="070EFA66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62D85"/>
    <w:multiLevelType w:val="hybridMultilevel"/>
    <w:tmpl w:val="F9CA6ED0"/>
    <w:lvl w:ilvl="0" w:tplc="347CDAAE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E1499"/>
    <w:multiLevelType w:val="hybridMultilevel"/>
    <w:tmpl w:val="54522BAC"/>
    <w:lvl w:ilvl="0" w:tplc="5C64D91A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85725"/>
    <w:multiLevelType w:val="hybridMultilevel"/>
    <w:tmpl w:val="459E234E"/>
    <w:lvl w:ilvl="0" w:tplc="50646BF0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A40B34"/>
    <w:multiLevelType w:val="hybridMultilevel"/>
    <w:tmpl w:val="F80A4BB6"/>
    <w:lvl w:ilvl="0" w:tplc="9D00B0CC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F12D2"/>
    <w:multiLevelType w:val="hybridMultilevel"/>
    <w:tmpl w:val="A150E196"/>
    <w:lvl w:ilvl="0" w:tplc="398297D0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37CFF"/>
    <w:multiLevelType w:val="hybridMultilevel"/>
    <w:tmpl w:val="6F80FC10"/>
    <w:lvl w:ilvl="0" w:tplc="7D06B9D4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6357D"/>
    <w:multiLevelType w:val="hybridMultilevel"/>
    <w:tmpl w:val="27F06C4C"/>
    <w:lvl w:ilvl="0" w:tplc="EFE255FC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C44F0"/>
    <w:multiLevelType w:val="hybridMultilevel"/>
    <w:tmpl w:val="EA56A00C"/>
    <w:lvl w:ilvl="0" w:tplc="CBEEF4FC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B4D00"/>
    <w:multiLevelType w:val="hybridMultilevel"/>
    <w:tmpl w:val="6F5EC618"/>
    <w:lvl w:ilvl="0" w:tplc="D0DAF214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1E4A60"/>
    <w:multiLevelType w:val="hybridMultilevel"/>
    <w:tmpl w:val="9C2A7950"/>
    <w:lvl w:ilvl="0" w:tplc="DD4C35C2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1133D"/>
    <w:multiLevelType w:val="hybridMultilevel"/>
    <w:tmpl w:val="654812DC"/>
    <w:lvl w:ilvl="0" w:tplc="EF702616">
      <w:start w:val="7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19"/>
  </w:num>
  <w:num w:numId="6">
    <w:abstractNumId w:val="17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8"/>
  </w:num>
  <w:num w:numId="19">
    <w:abstractNumId w:val="1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9C"/>
    <w:rsid w:val="00003E27"/>
    <w:rsid w:val="000057FA"/>
    <w:rsid w:val="00007D8C"/>
    <w:rsid w:val="00011634"/>
    <w:rsid w:val="000123A5"/>
    <w:rsid w:val="00012546"/>
    <w:rsid w:val="0002078A"/>
    <w:rsid w:val="00027A6F"/>
    <w:rsid w:val="00036E8C"/>
    <w:rsid w:val="0003715F"/>
    <w:rsid w:val="000426DF"/>
    <w:rsid w:val="00043EE3"/>
    <w:rsid w:val="00045324"/>
    <w:rsid w:val="00046507"/>
    <w:rsid w:val="00047F02"/>
    <w:rsid w:val="0005279F"/>
    <w:rsid w:val="00053425"/>
    <w:rsid w:val="00053946"/>
    <w:rsid w:val="00057246"/>
    <w:rsid w:val="00064557"/>
    <w:rsid w:val="00065805"/>
    <w:rsid w:val="00076E57"/>
    <w:rsid w:val="00082C6F"/>
    <w:rsid w:val="000914E8"/>
    <w:rsid w:val="000974BE"/>
    <w:rsid w:val="00097B7E"/>
    <w:rsid w:val="000A0488"/>
    <w:rsid w:val="000A1B02"/>
    <w:rsid w:val="000A314B"/>
    <w:rsid w:val="000A7BFA"/>
    <w:rsid w:val="000C1499"/>
    <w:rsid w:val="000D2BA5"/>
    <w:rsid w:val="000D48EC"/>
    <w:rsid w:val="000D6BC9"/>
    <w:rsid w:val="000D74B5"/>
    <w:rsid w:val="000E13BF"/>
    <w:rsid w:val="000E4441"/>
    <w:rsid w:val="000F1DAC"/>
    <w:rsid w:val="000F2BC4"/>
    <w:rsid w:val="000F40D9"/>
    <w:rsid w:val="000F5B06"/>
    <w:rsid w:val="001063B6"/>
    <w:rsid w:val="00107D2A"/>
    <w:rsid w:val="00114291"/>
    <w:rsid w:val="00120E1E"/>
    <w:rsid w:val="00126AE5"/>
    <w:rsid w:val="00127090"/>
    <w:rsid w:val="00134F9F"/>
    <w:rsid w:val="00137658"/>
    <w:rsid w:val="00137EFD"/>
    <w:rsid w:val="00153EB4"/>
    <w:rsid w:val="00160FA0"/>
    <w:rsid w:val="001624C4"/>
    <w:rsid w:val="001751FF"/>
    <w:rsid w:val="00175493"/>
    <w:rsid w:val="00175EA3"/>
    <w:rsid w:val="001765F0"/>
    <w:rsid w:val="00177248"/>
    <w:rsid w:val="00183BAE"/>
    <w:rsid w:val="001845C3"/>
    <w:rsid w:val="001951BE"/>
    <w:rsid w:val="00195411"/>
    <w:rsid w:val="00195EFC"/>
    <w:rsid w:val="001A10DA"/>
    <w:rsid w:val="001A525B"/>
    <w:rsid w:val="001A790C"/>
    <w:rsid w:val="001B4CA9"/>
    <w:rsid w:val="001B56BB"/>
    <w:rsid w:val="001B7FA4"/>
    <w:rsid w:val="001C172D"/>
    <w:rsid w:val="001D2BD0"/>
    <w:rsid w:val="001D3465"/>
    <w:rsid w:val="001D6845"/>
    <w:rsid w:val="001F1025"/>
    <w:rsid w:val="001F4995"/>
    <w:rsid w:val="001F52C0"/>
    <w:rsid w:val="00205119"/>
    <w:rsid w:val="0020571E"/>
    <w:rsid w:val="00214C0D"/>
    <w:rsid w:val="00217B07"/>
    <w:rsid w:val="00221DBF"/>
    <w:rsid w:val="002329CF"/>
    <w:rsid w:val="00234A03"/>
    <w:rsid w:val="00243EFE"/>
    <w:rsid w:val="00245773"/>
    <w:rsid w:val="00246D5D"/>
    <w:rsid w:val="00247450"/>
    <w:rsid w:val="002503AD"/>
    <w:rsid w:val="00251840"/>
    <w:rsid w:val="00251C1A"/>
    <w:rsid w:val="002568B1"/>
    <w:rsid w:val="002603AE"/>
    <w:rsid w:val="00262252"/>
    <w:rsid w:val="00270EB7"/>
    <w:rsid w:val="00271A34"/>
    <w:rsid w:val="002723A2"/>
    <w:rsid w:val="0027528C"/>
    <w:rsid w:val="00284A9A"/>
    <w:rsid w:val="002A3A51"/>
    <w:rsid w:val="002A46C9"/>
    <w:rsid w:val="002A77B2"/>
    <w:rsid w:val="002B129B"/>
    <w:rsid w:val="002B176B"/>
    <w:rsid w:val="002B488E"/>
    <w:rsid w:val="002B563C"/>
    <w:rsid w:val="002B5E5F"/>
    <w:rsid w:val="002C1A09"/>
    <w:rsid w:val="002C1CE1"/>
    <w:rsid w:val="002D1F63"/>
    <w:rsid w:val="002E0736"/>
    <w:rsid w:val="002E58D0"/>
    <w:rsid w:val="002F7769"/>
    <w:rsid w:val="003016B8"/>
    <w:rsid w:val="003030D6"/>
    <w:rsid w:val="00310892"/>
    <w:rsid w:val="003143DE"/>
    <w:rsid w:val="0031529E"/>
    <w:rsid w:val="003166E8"/>
    <w:rsid w:val="003174E6"/>
    <w:rsid w:val="00320AD0"/>
    <w:rsid w:val="0032357C"/>
    <w:rsid w:val="00323F8A"/>
    <w:rsid w:val="00330834"/>
    <w:rsid w:val="0033205A"/>
    <w:rsid w:val="00342061"/>
    <w:rsid w:val="003426B8"/>
    <w:rsid w:val="003466DC"/>
    <w:rsid w:val="00353C46"/>
    <w:rsid w:val="00362DFD"/>
    <w:rsid w:val="003630EC"/>
    <w:rsid w:val="00364641"/>
    <w:rsid w:val="00365284"/>
    <w:rsid w:val="00367130"/>
    <w:rsid w:val="003876D8"/>
    <w:rsid w:val="003A2F6B"/>
    <w:rsid w:val="003A7F06"/>
    <w:rsid w:val="003B24FD"/>
    <w:rsid w:val="003B4334"/>
    <w:rsid w:val="003C29EB"/>
    <w:rsid w:val="003C46C9"/>
    <w:rsid w:val="003C559F"/>
    <w:rsid w:val="003D03A3"/>
    <w:rsid w:val="003D2246"/>
    <w:rsid w:val="003D4E59"/>
    <w:rsid w:val="003D6F7E"/>
    <w:rsid w:val="003E1A9F"/>
    <w:rsid w:val="003E3D52"/>
    <w:rsid w:val="003E42FB"/>
    <w:rsid w:val="003E5483"/>
    <w:rsid w:val="003E7933"/>
    <w:rsid w:val="003E7E27"/>
    <w:rsid w:val="003E7F87"/>
    <w:rsid w:val="003F301A"/>
    <w:rsid w:val="00400468"/>
    <w:rsid w:val="004050AA"/>
    <w:rsid w:val="004124E5"/>
    <w:rsid w:val="00415333"/>
    <w:rsid w:val="0041757F"/>
    <w:rsid w:val="0042263E"/>
    <w:rsid w:val="00426428"/>
    <w:rsid w:val="004322E4"/>
    <w:rsid w:val="00433CAF"/>
    <w:rsid w:val="0043681C"/>
    <w:rsid w:val="00444E65"/>
    <w:rsid w:val="00451591"/>
    <w:rsid w:val="00451E2B"/>
    <w:rsid w:val="00456F49"/>
    <w:rsid w:val="0046011C"/>
    <w:rsid w:val="0046181D"/>
    <w:rsid w:val="004625C5"/>
    <w:rsid w:val="00464E0B"/>
    <w:rsid w:val="00466348"/>
    <w:rsid w:val="004664A9"/>
    <w:rsid w:val="00470F9F"/>
    <w:rsid w:val="00475F77"/>
    <w:rsid w:val="00477CBE"/>
    <w:rsid w:val="0048704E"/>
    <w:rsid w:val="0048719C"/>
    <w:rsid w:val="00497360"/>
    <w:rsid w:val="004A1A55"/>
    <w:rsid w:val="004B0FB2"/>
    <w:rsid w:val="004B33FF"/>
    <w:rsid w:val="004C653C"/>
    <w:rsid w:val="004C7467"/>
    <w:rsid w:val="004D23BD"/>
    <w:rsid w:val="004D5B2A"/>
    <w:rsid w:val="004E1073"/>
    <w:rsid w:val="004F19AE"/>
    <w:rsid w:val="004F1C2E"/>
    <w:rsid w:val="004F3865"/>
    <w:rsid w:val="00500372"/>
    <w:rsid w:val="00501E8F"/>
    <w:rsid w:val="00502CB4"/>
    <w:rsid w:val="00512213"/>
    <w:rsid w:val="00512297"/>
    <w:rsid w:val="005173DB"/>
    <w:rsid w:val="005377D8"/>
    <w:rsid w:val="005513FF"/>
    <w:rsid w:val="0055226A"/>
    <w:rsid w:val="005551AB"/>
    <w:rsid w:val="00556C2A"/>
    <w:rsid w:val="00557FA8"/>
    <w:rsid w:val="00561055"/>
    <w:rsid w:val="005614D8"/>
    <w:rsid w:val="00561E3C"/>
    <w:rsid w:val="005620D2"/>
    <w:rsid w:val="005668FD"/>
    <w:rsid w:val="00567F33"/>
    <w:rsid w:val="00575DC6"/>
    <w:rsid w:val="005775C2"/>
    <w:rsid w:val="00585728"/>
    <w:rsid w:val="005862B5"/>
    <w:rsid w:val="005900E9"/>
    <w:rsid w:val="00594122"/>
    <w:rsid w:val="00594873"/>
    <w:rsid w:val="00594C19"/>
    <w:rsid w:val="00597704"/>
    <w:rsid w:val="005977D7"/>
    <w:rsid w:val="005B0D10"/>
    <w:rsid w:val="005B64F2"/>
    <w:rsid w:val="005D34A5"/>
    <w:rsid w:val="005D45D8"/>
    <w:rsid w:val="005D5893"/>
    <w:rsid w:val="005D5B87"/>
    <w:rsid w:val="005E24CB"/>
    <w:rsid w:val="005E4D6F"/>
    <w:rsid w:val="005F4CA2"/>
    <w:rsid w:val="005F6538"/>
    <w:rsid w:val="00601E34"/>
    <w:rsid w:val="00601EDB"/>
    <w:rsid w:val="006077EC"/>
    <w:rsid w:val="00611D51"/>
    <w:rsid w:val="00613EDD"/>
    <w:rsid w:val="006209FE"/>
    <w:rsid w:val="0062676D"/>
    <w:rsid w:val="006272D9"/>
    <w:rsid w:val="006314C4"/>
    <w:rsid w:val="00643937"/>
    <w:rsid w:val="00647B61"/>
    <w:rsid w:val="006636F6"/>
    <w:rsid w:val="00666F72"/>
    <w:rsid w:val="006700BD"/>
    <w:rsid w:val="00673CF8"/>
    <w:rsid w:val="0067784C"/>
    <w:rsid w:val="00686878"/>
    <w:rsid w:val="00691BE8"/>
    <w:rsid w:val="00691E9D"/>
    <w:rsid w:val="006A0EB0"/>
    <w:rsid w:val="006A1529"/>
    <w:rsid w:val="006A49A6"/>
    <w:rsid w:val="006B0FA9"/>
    <w:rsid w:val="006B1A83"/>
    <w:rsid w:val="006B2E78"/>
    <w:rsid w:val="006B79E8"/>
    <w:rsid w:val="006B7D41"/>
    <w:rsid w:val="006C0AAE"/>
    <w:rsid w:val="006C2202"/>
    <w:rsid w:val="006C22FB"/>
    <w:rsid w:val="006C784D"/>
    <w:rsid w:val="006D1419"/>
    <w:rsid w:val="006D2E17"/>
    <w:rsid w:val="006D38CB"/>
    <w:rsid w:val="006D6F0F"/>
    <w:rsid w:val="006E1E6C"/>
    <w:rsid w:val="006E4E64"/>
    <w:rsid w:val="00701D10"/>
    <w:rsid w:val="00712C13"/>
    <w:rsid w:val="00720BD0"/>
    <w:rsid w:val="007217A4"/>
    <w:rsid w:val="00721C6E"/>
    <w:rsid w:val="00722619"/>
    <w:rsid w:val="007251F0"/>
    <w:rsid w:val="007277F6"/>
    <w:rsid w:val="00736B5F"/>
    <w:rsid w:val="0074067D"/>
    <w:rsid w:val="007433CC"/>
    <w:rsid w:val="00743EAC"/>
    <w:rsid w:val="0074559B"/>
    <w:rsid w:val="00745D3B"/>
    <w:rsid w:val="00747A17"/>
    <w:rsid w:val="007527C3"/>
    <w:rsid w:val="00753094"/>
    <w:rsid w:val="00753475"/>
    <w:rsid w:val="00756FA0"/>
    <w:rsid w:val="0075785D"/>
    <w:rsid w:val="007620F5"/>
    <w:rsid w:val="00766395"/>
    <w:rsid w:val="0077094D"/>
    <w:rsid w:val="00773A56"/>
    <w:rsid w:val="00773CF1"/>
    <w:rsid w:val="00777717"/>
    <w:rsid w:val="007851A4"/>
    <w:rsid w:val="0078771C"/>
    <w:rsid w:val="007910DC"/>
    <w:rsid w:val="00792047"/>
    <w:rsid w:val="0079708D"/>
    <w:rsid w:val="007A24FB"/>
    <w:rsid w:val="007A4C92"/>
    <w:rsid w:val="007A70B8"/>
    <w:rsid w:val="007A738E"/>
    <w:rsid w:val="007B52A8"/>
    <w:rsid w:val="007B78F8"/>
    <w:rsid w:val="007D30FB"/>
    <w:rsid w:val="007D4145"/>
    <w:rsid w:val="007D46F6"/>
    <w:rsid w:val="007D788B"/>
    <w:rsid w:val="007D7BA2"/>
    <w:rsid w:val="007E5BF1"/>
    <w:rsid w:val="007E70EC"/>
    <w:rsid w:val="007E7E35"/>
    <w:rsid w:val="007F3C0C"/>
    <w:rsid w:val="007F7621"/>
    <w:rsid w:val="0080140A"/>
    <w:rsid w:val="008064BA"/>
    <w:rsid w:val="00825822"/>
    <w:rsid w:val="008259B9"/>
    <w:rsid w:val="0083004C"/>
    <w:rsid w:val="008305CA"/>
    <w:rsid w:val="00830F74"/>
    <w:rsid w:val="008319D5"/>
    <w:rsid w:val="008412B8"/>
    <w:rsid w:val="008524B7"/>
    <w:rsid w:val="008636A1"/>
    <w:rsid w:val="00867E0C"/>
    <w:rsid w:val="00870B5F"/>
    <w:rsid w:val="00880AF3"/>
    <w:rsid w:val="008825D9"/>
    <w:rsid w:val="00882F75"/>
    <w:rsid w:val="00887D10"/>
    <w:rsid w:val="00890706"/>
    <w:rsid w:val="0089105D"/>
    <w:rsid w:val="00895468"/>
    <w:rsid w:val="008A03A6"/>
    <w:rsid w:val="008A203D"/>
    <w:rsid w:val="008A3CD7"/>
    <w:rsid w:val="008B6DE0"/>
    <w:rsid w:val="008B7DE5"/>
    <w:rsid w:val="008C2FB3"/>
    <w:rsid w:val="008C47EB"/>
    <w:rsid w:val="008C5AED"/>
    <w:rsid w:val="008C73B8"/>
    <w:rsid w:val="008D6614"/>
    <w:rsid w:val="008E1DE4"/>
    <w:rsid w:val="008E34D1"/>
    <w:rsid w:val="008E48A9"/>
    <w:rsid w:val="008E4B9A"/>
    <w:rsid w:val="008E4BCB"/>
    <w:rsid w:val="008E7794"/>
    <w:rsid w:val="008F1F89"/>
    <w:rsid w:val="008F2DA0"/>
    <w:rsid w:val="008F60EF"/>
    <w:rsid w:val="008F61F4"/>
    <w:rsid w:val="008F6D14"/>
    <w:rsid w:val="00902C5D"/>
    <w:rsid w:val="0091062F"/>
    <w:rsid w:val="00910899"/>
    <w:rsid w:val="00910DD7"/>
    <w:rsid w:val="00914A40"/>
    <w:rsid w:val="009157A9"/>
    <w:rsid w:val="00915EDF"/>
    <w:rsid w:val="00916514"/>
    <w:rsid w:val="009169F1"/>
    <w:rsid w:val="00924052"/>
    <w:rsid w:val="009318C3"/>
    <w:rsid w:val="00932FA4"/>
    <w:rsid w:val="00941E20"/>
    <w:rsid w:val="00950DE9"/>
    <w:rsid w:val="00956DF9"/>
    <w:rsid w:val="00962044"/>
    <w:rsid w:val="0096486B"/>
    <w:rsid w:val="009703B3"/>
    <w:rsid w:val="00970ACF"/>
    <w:rsid w:val="00972CEF"/>
    <w:rsid w:val="00975A52"/>
    <w:rsid w:val="009769FD"/>
    <w:rsid w:val="009825F0"/>
    <w:rsid w:val="00984C94"/>
    <w:rsid w:val="00985395"/>
    <w:rsid w:val="00995EB6"/>
    <w:rsid w:val="009A34DA"/>
    <w:rsid w:val="009A38D5"/>
    <w:rsid w:val="009A5415"/>
    <w:rsid w:val="009A56A6"/>
    <w:rsid w:val="009A6CD8"/>
    <w:rsid w:val="009B29C5"/>
    <w:rsid w:val="009B2ABB"/>
    <w:rsid w:val="009B3142"/>
    <w:rsid w:val="009B6A3C"/>
    <w:rsid w:val="009C129C"/>
    <w:rsid w:val="009D02E4"/>
    <w:rsid w:val="009D4747"/>
    <w:rsid w:val="009E2989"/>
    <w:rsid w:val="009E46AE"/>
    <w:rsid w:val="009E7AF6"/>
    <w:rsid w:val="00A05709"/>
    <w:rsid w:val="00A070CA"/>
    <w:rsid w:val="00A12929"/>
    <w:rsid w:val="00A135C8"/>
    <w:rsid w:val="00A214A4"/>
    <w:rsid w:val="00A2207F"/>
    <w:rsid w:val="00A2222B"/>
    <w:rsid w:val="00A27FE8"/>
    <w:rsid w:val="00A31086"/>
    <w:rsid w:val="00A318DD"/>
    <w:rsid w:val="00A40EB6"/>
    <w:rsid w:val="00A412BE"/>
    <w:rsid w:val="00A4396B"/>
    <w:rsid w:val="00A47195"/>
    <w:rsid w:val="00A47A34"/>
    <w:rsid w:val="00A504C6"/>
    <w:rsid w:val="00A511C5"/>
    <w:rsid w:val="00A54F50"/>
    <w:rsid w:val="00A55398"/>
    <w:rsid w:val="00A61222"/>
    <w:rsid w:val="00A636F6"/>
    <w:rsid w:val="00A647ED"/>
    <w:rsid w:val="00A76378"/>
    <w:rsid w:val="00A80C02"/>
    <w:rsid w:val="00A835C5"/>
    <w:rsid w:val="00A83D31"/>
    <w:rsid w:val="00A864D2"/>
    <w:rsid w:val="00A865A3"/>
    <w:rsid w:val="00A87313"/>
    <w:rsid w:val="00A87E73"/>
    <w:rsid w:val="00A9157B"/>
    <w:rsid w:val="00A949DC"/>
    <w:rsid w:val="00AA6F7E"/>
    <w:rsid w:val="00AB4B95"/>
    <w:rsid w:val="00AC13B3"/>
    <w:rsid w:val="00AC2E8D"/>
    <w:rsid w:val="00AD0FA0"/>
    <w:rsid w:val="00AD3634"/>
    <w:rsid w:val="00AD36C4"/>
    <w:rsid w:val="00AE37B1"/>
    <w:rsid w:val="00AE3CD4"/>
    <w:rsid w:val="00AE4D06"/>
    <w:rsid w:val="00AF077F"/>
    <w:rsid w:val="00AF1B8F"/>
    <w:rsid w:val="00AF2F3E"/>
    <w:rsid w:val="00AF702F"/>
    <w:rsid w:val="00B00D92"/>
    <w:rsid w:val="00B01B24"/>
    <w:rsid w:val="00B0260A"/>
    <w:rsid w:val="00B1072F"/>
    <w:rsid w:val="00B10E6B"/>
    <w:rsid w:val="00B11D12"/>
    <w:rsid w:val="00B15724"/>
    <w:rsid w:val="00B15C21"/>
    <w:rsid w:val="00B23AFD"/>
    <w:rsid w:val="00B24640"/>
    <w:rsid w:val="00B247E1"/>
    <w:rsid w:val="00B3259D"/>
    <w:rsid w:val="00B34D9A"/>
    <w:rsid w:val="00B46E20"/>
    <w:rsid w:val="00B47FC5"/>
    <w:rsid w:val="00B526F9"/>
    <w:rsid w:val="00B53A13"/>
    <w:rsid w:val="00B5494D"/>
    <w:rsid w:val="00B60636"/>
    <w:rsid w:val="00B60D03"/>
    <w:rsid w:val="00B61B2A"/>
    <w:rsid w:val="00B63B5B"/>
    <w:rsid w:val="00B6570D"/>
    <w:rsid w:val="00B66CC2"/>
    <w:rsid w:val="00B75495"/>
    <w:rsid w:val="00B77077"/>
    <w:rsid w:val="00B83A8F"/>
    <w:rsid w:val="00B850B3"/>
    <w:rsid w:val="00B8525F"/>
    <w:rsid w:val="00B94CBB"/>
    <w:rsid w:val="00B95480"/>
    <w:rsid w:val="00BA1A1C"/>
    <w:rsid w:val="00BB0390"/>
    <w:rsid w:val="00BB1D4A"/>
    <w:rsid w:val="00BB4CD9"/>
    <w:rsid w:val="00BB5DD8"/>
    <w:rsid w:val="00BC3895"/>
    <w:rsid w:val="00BD4431"/>
    <w:rsid w:val="00BF1B73"/>
    <w:rsid w:val="00BF5490"/>
    <w:rsid w:val="00BF696E"/>
    <w:rsid w:val="00BF6EE3"/>
    <w:rsid w:val="00C027CC"/>
    <w:rsid w:val="00C05769"/>
    <w:rsid w:val="00C05940"/>
    <w:rsid w:val="00C06B82"/>
    <w:rsid w:val="00C224D1"/>
    <w:rsid w:val="00C22D17"/>
    <w:rsid w:val="00C24356"/>
    <w:rsid w:val="00C27568"/>
    <w:rsid w:val="00C27687"/>
    <w:rsid w:val="00C323D4"/>
    <w:rsid w:val="00C335CF"/>
    <w:rsid w:val="00C40B55"/>
    <w:rsid w:val="00C41B54"/>
    <w:rsid w:val="00C43DFF"/>
    <w:rsid w:val="00C45DFC"/>
    <w:rsid w:val="00C5037D"/>
    <w:rsid w:val="00C507D3"/>
    <w:rsid w:val="00C5223A"/>
    <w:rsid w:val="00C565C2"/>
    <w:rsid w:val="00C57ABE"/>
    <w:rsid w:val="00C623BB"/>
    <w:rsid w:val="00C63940"/>
    <w:rsid w:val="00C66524"/>
    <w:rsid w:val="00C73675"/>
    <w:rsid w:val="00C91CC3"/>
    <w:rsid w:val="00C944F0"/>
    <w:rsid w:val="00C97F95"/>
    <w:rsid w:val="00CB0B54"/>
    <w:rsid w:val="00CB15AD"/>
    <w:rsid w:val="00CB3727"/>
    <w:rsid w:val="00CB42E8"/>
    <w:rsid w:val="00CB571D"/>
    <w:rsid w:val="00CB66C9"/>
    <w:rsid w:val="00CC53F4"/>
    <w:rsid w:val="00CC5A69"/>
    <w:rsid w:val="00CC7CD9"/>
    <w:rsid w:val="00CD411B"/>
    <w:rsid w:val="00CD5585"/>
    <w:rsid w:val="00CD73F9"/>
    <w:rsid w:val="00CE0EBA"/>
    <w:rsid w:val="00CE11DB"/>
    <w:rsid w:val="00CE2119"/>
    <w:rsid w:val="00CE496A"/>
    <w:rsid w:val="00CF1A56"/>
    <w:rsid w:val="00CF3D4D"/>
    <w:rsid w:val="00CF7714"/>
    <w:rsid w:val="00D040D3"/>
    <w:rsid w:val="00D11E45"/>
    <w:rsid w:val="00D12BB4"/>
    <w:rsid w:val="00D140C4"/>
    <w:rsid w:val="00D16A1C"/>
    <w:rsid w:val="00D26B34"/>
    <w:rsid w:val="00D349DF"/>
    <w:rsid w:val="00D35C55"/>
    <w:rsid w:val="00D37315"/>
    <w:rsid w:val="00D501DC"/>
    <w:rsid w:val="00D50441"/>
    <w:rsid w:val="00D52575"/>
    <w:rsid w:val="00D542A0"/>
    <w:rsid w:val="00D54E1A"/>
    <w:rsid w:val="00D567AB"/>
    <w:rsid w:val="00D61FC0"/>
    <w:rsid w:val="00D625F2"/>
    <w:rsid w:val="00D66223"/>
    <w:rsid w:val="00D67A50"/>
    <w:rsid w:val="00D70010"/>
    <w:rsid w:val="00D80D2A"/>
    <w:rsid w:val="00D84ED5"/>
    <w:rsid w:val="00D87513"/>
    <w:rsid w:val="00DA445D"/>
    <w:rsid w:val="00DA790C"/>
    <w:rsid w:val="00DB13F9"/>
    <w:rsid w:val="00DB6E60"/>
    <w:rsid w:val="00DC0E2E"/>
    <w:rsid w:val="00DC2D2E"/>
    <w:rsid w:val="00DC5355"/>
    <w:rsid w:val="00DD3EEC"/>
    <w:rsid w:val="00DD40B6"/>
    <w:rsid w:val="00DE014F"/>
    <w:rsid w:val="00DE0CFC"/>
    <w:rsid w:val="00DF6B2C"/>
    <w:rsid w:val="00DF71E8"/>
    <w:rsid w:val="00E070DD"/>
    <w:rsid w:val="00E0775A"/>
    <w:rsid w:val="00E1019E"/>
    <w:rsid w:val="00E108DA"/>
    <w:rsid w:val="00E11EA9"/>
    <w:rsid w:val="00E13611"/>
    <w:rsid w:val="00E14978"/>
    <w:rsid w:val="00E221E2"/>
    <w:rsid w:val="00E23F6D"/>
    <w:rsid w:val="00E253D7"/>
    <w:rsid w:val="00E321EB"/>
    <w:rsid w:val="00E32930"/>
    <w:rsid w:val="00E34722"/>
    <w:rsid w:val="00E35C0B"/>
    <w:rsid w:val="00E4264A"/>
    <w:rsid w:val="00E43F0D"/>
    <w:rsid w:val="00E501F3"/>
    <w:rsid w:val="00E54D8C"/>
    <w:rsid w:val="00E558D6"/>
    <w:rsid w:val="00E55991"/>
    <w:rsid w:val="00E57E20"/>
    <w:rsid w:val="00E603F6"/>
    <w:rsid w:val="00E60514"/>
    <w:rsid w:val="00E60D73"/>
    <w:rsid w:val="00E61092"/>
    <w:rsid w:val="00E6123D"/>
    <w:rsid w:val="00E61AC9"/>
    <w:rsid w:val="00E61EBD"/>
    <w:rsid w:val="00E6463F"/>
    <w:rsid w:val="00E66277"/>
    <w:rsid w:val="00E76742"/>
    <w:rsid w:val="00E81994"/>
    <w:rsid w:val="00E819DC"/>
    <w:rsid w:val="00E83739"/>
    <w:rsid w:val="00E84473"/>
    <w:rsid w:val="00E86D58"/>
    <w:rsid w:val="00E87859"/>
    <w:rsid w:val="00E90796"/>
    <w:rsid w:val="00EA3B55"/>
    <w:rsid w:val="00EB1400"/>
    <w:rsid w:val="00EB1405"/>
    <w:rsid w:val="00EB14F9"/>
    <w:rsid w:val="00EB181B"/>
    <w:rsid w:val="00EB3B4A"/>
    <w:rsid w:val="00EB7945"/>
    <w:rsid w:val="00EC01B8"/>
    <w:rsid w:val="00EC105E"/>
    <w:rsid w:val="00EC190C"/>
    <w:rsid w:val="00EC4A38"/>
    <w:rsid w:val="00ED01A4"/>
    <w:rsid w:val="00ED17D8"/>
    <w:rsid w:val="00ED284F"/>
    <w:rsid w:val="00EE2DBA"/>
    <w:rsid w:val="00EF4218"/>
    <w:rsid w:val="00F01EB8"/>
    <w:rsid w:val="00F02B6C"/>
    <w:rsid w:val="00F04F7C"/>
    <w:rsid w:val="00F11E1D"/>
    <w:rsid w:val="00F136E3"/>
    <w:rsid w:val="00F14BDE"/>
    <w:rsid w:val="00F20183"/>
    <w:rsid w:val="00F20A64"/>
    <w:rsid w:val="00F22BD8"/>
    <w:rsid w:val="00F2371D"/>
    <w:rsid w:val="00F23A72"/>
    <w:rsid w:val="00F31090"/>
    <w:rsid w:val="00F3525D"/>
    <w:rsid w:val="00F473E9"/>
    <w:rsid w:val="00F47736"/>
    <w:rsid w:val="00F50D26"/>
    <w:rsid w:val="00F50EE3"/>
    <w:rsid w:val="00F55453"/>
    <w:rsid w:val="00F560EF"/>
    <w:rsid w:val="00F57559"/>
    <w:rsid w:val="00F57902"/>
    <w:rsid w:val="00F631FC"/>
    <w:rsid w:val="00F675CC"/>
    <w:rsid w:val="00F832CF"/>
    <w:rsid w:val="00F868FC"/>
    <w:rsid w:val="00F904A3"/>
    <w:rsid w:val="00F91604"/>
    <w:rsid w:val="00F919A7"/>
    <w:rsid w:val="00F91A18"/>
    <w:rsid w:val="00F95D88"/>
    <w:rsid w:val="00F96519"/>
    <w:rsid w:val="00F9694A"/>
    <w:rsid w:val="00FA187B"/>
    <w:rsid w:val="00FB06E2"/>
    <w:rsid w:val="00FB073E"/>
    <w:rsid w:val="00FB6FC3"/>
    <w:rsid w:val="00FC56EC"/>
    <w:rsid w:val="00FD1361"/>
    <w:rsid w:val="00FE4DAB"/>
    <w:rsid w:val="00FE7B5B"/>
    <w:rsid w:val="00FF23BE"/>
    <w:rsid w:val="00FF2767"/>
    <w:rsid w:val="00FF664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>
      <o:colormru v:ext="edit" colors="#0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20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C2202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qFormat/>
    <w:rsid w:val="006C2202"/>
    <w:pPr>
      <w:keepNext/>
      <w:outlineLvl w:val="1"/>
    </w:pPr>
    <w:rPr>
      <w:rFonts w:ascii="Monotype Corsiva" w:hAnsi="Monotype Corsiva"/>
      <w:b/>
      <w:bCs/>
      <w:sz w:val="36"/>
    </w:rPr>
  </w:style>
  <w:style w:type="paragraph" w:styleId="Ttulo3">
    <w:name w:val="heading 3"/>
    <w:basedOn w:val="Normal"/>
    <w:next w:val="Normal"/>
    <w:qFormat/>
    <w:rsid w:val="006C2202"/>
    <w:pPr>
      <w:keepNext/>
      <w:outlineLvl w:val="2"/>
    </w:pPr>
    <w:rPr>
      <w:rFonts w:ascii="Arial" w:hAnsi="Arial" w:cs="Arial"/>
      <w:b/>
      <w:bCs/>
      <w:i/>
      <w:iCs/>
      <w:color w:val="FFFFFF"/>
      <w:sz w:val="36"/>
    </w:rPr>
  </w:style>
  <w:style w:type="paragraph" w:styleId="Ttulo4">
    <w:name w:val="heading 4"/>
    <w:basedOn w:val="Normal"/>
    <w:next w:val="Normal"/>
    <w:qFormat/>
    <w:rsid w:val="006C2202"/>
    <w:pPr>
      <w:keepNext/>
      <w:ind w:left="-142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6C2202"/>
    <w:pPr>
      <w:keepNext/>
      <w:ind w:left="-70"/>
      <w:jc w:val="right"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220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C220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C2202"/>
  </w:style>
  <w:style w:type="paragraph" w:styleId="Textoindependiente">
    <w:name w:val="Body Text"/>
    <w:basedOn w:val="Normal"/>
    <w:rsid w:val="006C2202"/>
    <w:rPr>
      <w:sz w:val="36"/>
    </w:rPr>
  </w:style>
  <w:style w:type="paragraph" w:styleId="Sangradetextonormal">
    <w:name w:val="Body Text Indent"/>
    <w:basedOn w:val="Normal"/>
    <w:rsid w:val="006C2202"/>
    <w:pPr>
      <w:ind w:left="-142"/>
    </w:pPr>
    <w:rPr>
      <w:rFonts w:ascii="Arial" w:hAnsi="Arial"/>
      <w:sz w:val="20"/>
      <w:szCs w:val="20"/>
    </w:rPr>
  </w:style>
  <w:style w:type="paragraph" w:styleId="Sangra2detindependiente">
    <w:name w:val="Body Text Indent 2"/>
    <w:basedOn w:val="Normal"/>
    <w:rsid w:val="006C2202"/>
    <w:pPr>
      <w:ind w:hanging="142"/>
    </w:pPr>
    <w:rPr>
      <w:rFonts w:ascii="Arial" w:hAnsi="Arial"/>
      <w:sz w:val="20"/>
      <w:szCs w:val="20"/>
    </w:rPr>
  </w:style>
  <w:style w:type="paragraph" w:styleId="Sangra3detindependiente">
    <w:name w:val="Body Text Indent 3"/>
    <w:basedOn w:val="Normal"/>
    <w:rsid w:val="006C2202"/>
    <w:pPr>
      <w:ind w:left="-70"/>
    </w:pPr>
    <w:rPr>
      <w:rFonts w:ascii="Arial" w:hAnsi="Arial"/>
    </w:rPr>
  </w:style>
  <w:style w:type="character" w:styleId="Hipervnculo">
    <w:name w:val="Hyperlink"/>
    <w:basedOn w:val="Fuentedeprrafopredeter"/>
    <w:rsid w:val="006C2202"/>
    <w:rPr>
      <w:color w:val="0000FF"/>
      <w:u w:val="single"/>
    </w:rPr>
  </w:style>
  <w:style w:type="character" w:styleId="Hipervnculovisitado">
    <w:name w:val="FollowedHyperlink"/>
    <w:basedOn w:val="Fuentedeprrafopredeter"/>
    <w:rsid w:val="006C2202"/>
    <w:rPr>
      <w:color w:val="800080"/>
      <w:u w:val="single"/>
    </w:rPr>
  </w:style>
  <w:style w:type="paragraph" w:styleId="Textonotapie">
    <w:name w:val="footnote text"/>
    <w:basedOn w:val="Normal"/>
    <w:semiHidden/>
    <w:rsid w:val="006C220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C2202"/>
    <w:rPr>
      <w:vertAlign w:val="superscript"/>
    </w:rPr>
  </w:style>
  <w:style w:type="paragraph" w:styleId="Textodeglobo">
    <w:name w:val="Balloon Text"/>
    <w:basedOn w:val="Normal"/>
    <w:semiHidden/>
    <w:rsid w:val="006C22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0140A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80140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14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140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14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140A"/>
    <w:rPr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49D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50D2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20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C2202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qFormat/>
    <w:rsid w:val="006C2202"/>
    <w:pPr>
      <w:keepNext/>
      <w:outlineLvl w:val="1"/>
    </w:pPr>
    <w:rPr>
      <w:rFonts w:ascii="Monotype Corsiva" w:hAnsi="Monotype Corsiva"/>
      <w:b/>
      <w:bCs/>
      <w:sz w:val="36"/>
    </w:rPr>
  </w:style>
  <w:style w:type="paragraph" w:styleId="Ttulo3">
    <w:name w:val="heading 3"/>
    <w:basedOn w:val="Normal"/>
    <w:next w:val="Normal"/>
    <w:qFormat/>
    <w:rsid w:val="006C2202"/>
    <w:pPr>
      <w:keepNext/>
      <w:outlineLvl w:val="2"/>
    </w:pPr>
    <w:rPr>
      <w:rFonts w:ascii="Arial" w:hAnsi="Arial" w:cs="Arial"/>
      <w:b/>
      <w:bCs/>
      <w:i/>
      <w:iCs/>
      <w:color w:val="FFFFFF"/>
      <w:sz w:val="36"/>
    </w:rPr>
  </w:style>
  <w:style w:type="paragraph" w:styleId="Ttulo4">
    <w:name w:val="heading 4"/>
    <w:basedOn w:val="Normal"/>
    <w:next w:val="Normal"/>
    <w:qFormat/>
    <w:rsid w:val="006C2202"/>
    <w:pPr>
      <w:keepNext/>
      <w:ind w:left="-142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6C2202"/>
    <w:pPr>
      <w:keepNext/>
      <w:ind w:left="-70"/>
      <w:jc w:val="right"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220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C220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C2202"/>
  </w:style>
  <w:style w:type="paragraph" w:styleId="Textoindependiente">
    <w:name w:val="Body Text"/>
    <w:basedOn w:val="Normal"/>
    <w:rsid w:val="006C2202"/>
    <w:rPr>
      <w:sz w:val="36"/>
    </w:rPr>
  </w:style>
  <w:style w:type="paragraph" w:styleId="Sangradetextonormal">
    <w:name w:val="Body Text Indent"/>
    <w:basedOn w:val="Normal"/>
    <w:rsid w:val="006C2202"/>
    <w:pPr>
      <w:ind w:left="-142"/>
    </w:pPr>
    <w:rPr>
      <w:rFonts w:ascii="Arial" w:hAnsi="Arial"/>
      <w:sz w:val="20"/>
      <w:szCs w:val="20"/>
    </w:rPr>
  </w:style>
  <w:style w:type="paragraph" w:styleId="Sangra2detindependiente">
    <w:name w:val="Body Text Indent 2"/>
    <w:basedOn w:val="Normal"/>
    <w:rsid w:val="006C2202"/>
    <w:pPr>
      <w:ind w:hanging="142"/>
    </w:pPr>
    <w:rPr>
      <w:rFonts w:ascii="Arial" w:hAnsi="Arial"/>
      <w:sz w:val="20"/>
      <w:szCs w:val="20"/>
    </w:rPr>
  </w:style>
  <w:style w:type="paragraph" w:styleId="Sangra3detindependiente">
    <w:name w:val="Body Text Indent 3"/>
    <w:basedOn w:val="Normal"/>
    <w:rsid w:val="006C2202"/>
    <w:pPr>
      <w:ind w:left="-70"/>
    </w:pPr>
    <w:rPr>
      <w:rFonts w:ascii="Arial" w:hAnsi="Arial"/>
    </w:rPr>
  </w:style>
  <w:style w:type="character" w:styleId="Hipervnculo">
    <w:name w:val="Hyperlink"/>
    <w:basedOn w:val="Fuentedeprrafopredeter"/>
    <w:rsid w:val="006C2202"/>
    <w:rPr>
      <w:color w:val="0000FF"/>
      <w:u w:val="single"/>
    </w:rPr>
  </w:style>
  <w:style w:type="character" w:styleId="Hipervnculovisitado">
    <w:name w:val="FollowedHyperlink"/>
    <w:basedOn w:val="Fuentedeprrafopredeter"/>
    <w:rsid w:val="006C2202"/>
    <w:rPr>
      <w:color w:val="800080"/>
      <w:u w:val="single"/>
    </w:rPr>
  </w:style>
  <w:style w:type="paragraph" w:styleId="Textonotapie">
    <w:name w:val="footnote text"/>
    <w:basedOn w:val="Normal"/>
    <w:semiHidden/>
    <w:rsid w:val="006C220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C2202"/>
    <w:rPr>
      <w:vertAlign w:val="superscript"/>
    </w:rPr>
  </w:style>
  <w:style w:type="paragraph" w:styleId="Textodeglobo">
    <w:name w:val="Balloon Text"/>
    <w:basedOn w:val="Normal"/>
    <w:semiHidden/>
    <w:rsid w:val="006C22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0140A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80140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14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140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14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140A"/>
    <w:rPr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49D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50D2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footer" Target="footer4.xml"/><Relationship Id="rId26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yperlink" Target="mailto:aclaradatos@siap.gob.m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yperlink" Target="http://www.siap.gob.mx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5.emf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15025</Words>
  <Characters>82639</Characters>
  <Application>Microsoft Office Word</Application>
  <DocSecurity>0</DocSecurity>
  <Lines>688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SIAP DIM BOL 08 04</vt:lpstr>
    </vt:vector>
  </TitlesOfParts>
  <Company/>
  <LinksUpToDate>false</LinksUpToDate>
  <CharactersWithSpaces>97470</CharactersWithSpaces>
  <SharedDoc>false</SharedDoc>
  <HLinks>
    <vt:vector size="12" baseType="variant">
      <vt:variant>
        <vt:i4>8060950</vt:i4>
      </vt:variant>
      <vt:variant>
        <vt:i4>111</vt:i4>
      </vt:variant>
      <vt:variant>
        <vt:i4>0</vt:i4>
      </vt:variant>
      <vt:variant>
        <vt:i4>5</vt:i4>
      </vt:variant>
      <vt:variant>
        <vt:lpwstr>mailto:aclaradatos@siap.gob.mx</vt:lpwstr>
      </vt:variant>
      <vt:variant>
        <vt:lpwstr/>
      </vt:variant>
      <vt:variant>
        <vt:i4>3014689</vt:i4>
      </vt:variant>
      <vt:variant>
        <vt:i4>108</vt:i4>
      </vt:variant>
      <vt:variant>
        <vt:i4>0</vt:i4>
      </vt:variant>
      <vt:variant>
        <vt:i4>5</vt:i4>
      </vt:variant>
      <vt:variant>
        <vt:lpwstr>http://www.siap.gob.mx/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SIAP DIM BOL 08 04</dc:title>
  <dc:creator>SIAP SAGARPA</dc:creator>
  <cp:lastModifiedBy>Análisis Estratégico 03</cp:lastModifiedBy>
  <cp:revision>2</cp:revision>
  <cp:lastPrinted>2010-10-28T01:08:00Z</cp:lastPrinted>
  <dcterms:created xsi:type="dcterms:W3CDTF">2018-09-05T15:26:00Z</dcterms:created>
  <dcterms:modified xsi:type="dcterms:W3CDTF">2018-09-05T15:26:00Z</dcterms:modified>
</cp:coreProperties>
</file>